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88" w:rsidRPr="00631AEB" w:rsidRDefault="000F5788" w:rsidP="002C390F">
      <w:pPr>
        <w:widowControl w:val="0"/>
        <w:suppressAutoHyphens/>
        <w:rPr>
          <w:lang w:val="x-none" w:eastAsia="x-none"/>
        </w:rPr>
      </w:pPr>
      <w:bookmarkStart w:id="0" w:name="_Hlt530464614"/>
      <w:bookmarkEnd w:id="0"/>
      <w:r w:rsidRPr="00E77328">
        <w:t xml:space="preserve">Załącznik nr </w:t>
      </w:r>
      <w:r w:rsidR="00F5535C">
        <w:t>2</w:t>
      </w:r>
      <w:r w:rsidRPr="00E77328">
        <w:t xml:space="preserve"> do SP - wzór</w:t>
      </w:r>
    </w:p>
    <w:p w:rsidR="00551FC8" w:rsidRPr="00631AEB" w:rsidRDefault="00551FC8" w:rsidP="002314F3">
      <w:pPr>
        <w:autoSpaceDE w:val="0"/>
        <w:autoSpaceDN w:val="0"/>
        <w:adjustRightInd w:val="0"/>
        <w:spacing w:before="240"/>
        <w:jc w:val="right"/>
        <w:rPr>
          <w:color w:val="000000"/>
          <w:sz w:val="22"/>
          <w:szCs w:val="24"/>
        </w:rPr>
      </w:pPr>
      <w:bookmarkStart w:id="1" w:name="_Toc219253318"/>
      <w:bookmarkStart w:id="2" w:name="_Toc219259405"/>
      <w:r w:rsidRPr="00631AEB">
        <w:rPr>
          <w:i/>
          <w:iCs/>
          <w:color w:val="000000"/>
          <w:sz w:val="22"/>
          <w:szCs w:val="24"/>
        </w:rPr>
        <w:t>………………………………….</w:t>
      </w:r>
    </w:p>
    <w:p w:rsidR="00551FC8" w:rsidRPr="00631AEB" w:rsidRDefault="00551FC8" w:rsidP="00085293">
      <w:pPr>
        <w:autoSpaceDE w:val="0"/>
        <w:autoSpaceDN w:val="0"/>
        <w:adjustRightInd w:val="0"/>
        <w:jc w:val="right"/>
        <w:rPr>
          <w:color w:val="000000"/>
          <w:sz w:val="22"/>
          <w:szCs w:val="24"/>
        </w:rPr>
      </w:pPr>
      <w:r w:rsidRPr="00631AEB">
        <w:rPr>
          <w:i/>
          <w:iCs/>
          <w:color w:val="000000"/>
          <w:sz w:val="22"/>
          <w:szCs w:val="24"/>
        </w:rPr>
        <w:t>(Miejscowość i data)</w:t>
      </w:r>
    </w:p>
    <w:p w:rsidR="00551FC8" w:rsidRPr="00631AEB" w:rsidRDefault="00551FC8" w:rsidP="00085293">
      <w:pPr>
        <w:autoSpaceDE w:val="0"/>
        <w:autoSpaceDN w:val="0"/>
        <w:adjustRightInd w:val="0"/>
        <w:rPr>
          <w:color w:val="000000"/>
          <w:sz w:val="22"/>
          <w:szCs w:val="24"/>
        </w:rPr>
      </w:pPr>
      <w:r w:rsidRPr="00631AEB">
        <w:rPr>
          <w:color w:val="000000"/>
          <w:sz w:val="22"/>
          <w:szCs w:val="24"/>
        </w:rPr>
        <w:t xml:space="preserve">......................................................... </w:t>
      </w:r>
    </w:p>
    <w:p w:rsidR="00551FC8" w:rsidRPr="00631AEB" w:rsidRDefault="00551FC8" w:rsidP="00085293">
      <w:pPr>
        <w:autoSpaceDE w:val="0"/>
        <w:autoSpaceDN w:val="0"/>
        <w:adjustRightInd w:val="0"/>
        <w:jc w:val="both"/>
        <w:rPr>
          <w:color w:val="000000"/>
          <w:sz w:val="22"/>
          <w:szCs w:val="24"/>
        </w:rPr>
      </w:pPr>
      <w:r w:rsidRPr="00631AEB">
        <w:rPr>
          <w:color w:val="000000"/>
          <w:sz w:val="22"/>
          <w:szCs w:val="24"/>
        </w:rPr>
        <w:t xml:space="preserve">(pieczęć Wykonawcy) </w:t>
      </w:r>
    </w:p>
    <w:p w:rsidR="00551FC8" w:rsidRPr="00631AEB" w:rsidRDefault="00551FC8" w:rsidP="00085293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z w:val="22"/>
          <w:szCs w:val="24"/>
        </w:rPr>
      </w:pPr>
    </w:p>
    <w:p w:rsidR="00551FC8" w:rsidRPr="00631AEB" w:rsidRDefault="00551FC8" w:rsidP="000E7ACA">
      <w:pPr>
        <w:autoSpaceDE w:val="0"/>
        <w:autoSpaceDN w:val="0"/>
        <w:adjustRightInd w:val="0"/>
        <w:ind w:left="3828"/>
        <w:jc w:val="center"/>
        <w:rPr>
          <w:color w:val="000000"/>
          <w:sz w:val="22"/>
          <w:szCs w:val="24"/>
        </w:rPr>
      </w:pPr>
      <w:r w:rsidRPr="00631AEB">
        <w:rPr>
          <w:b/>
          <w:bCs/>
          <w:i/>
          <w:iCs/>
          <w:color w:val="000000"/>
          <w:sz w:val="22"/>
          <w:szCs w:val="24"/>
        </w:rPr>
        <w:t>Gminny Zakład Gospodarki Komunalnej Sp. z o.o.</w:t>
      </w:r>
    </w:p>
    <w:p w:rsidR="00551FC8" w:rsidRPr="00631AEB" w:rsidRDefault="00551FC8" w:rsidP="000E7ACA">
      <w:pPr>
        <w:autoSpaceDE w:val="0"/>
        <w:autoSpaceDN w:val="0"/>
        <w:adjustRightInd w:val="0"/>
        <w:ind w:left="3828"/>
        <w:jc w:val="center"/>
        <w:rPr>
          <w:color w:val="000000"/>
          <w:sz w:val="22"/>
          <w:szCs w:val="24"/>
        </w:rPr>
      </w:pPr>
      <w:r w:rsidRPr="00631AEB">
        <w:rPr>
          <w:b/>
          <w:bCs/>
          <w:i/>
          <w:iCs/>
          <w:color w:val="000000"/>
          <w:sz w:val="22"/>
          <w:szCs w:val="24"/>
        </w:rPr>
        <w:t>ul. Drzymały 14</w:t>
      </w:r>
    </w:p>
    <w:p w:rsidR="00551FC8" w:rsidRPr="00631AEB" w:rsidRDefault="00551FC8" w:rsidP="000E7ACA">
      <w:pPr>
        <w:autoSpaceDE w:val="0"/>
        <w:autoSpaceDN w:val="0"/>
        <w:adjustRightInd w:val="0"/>
        <w:ind w:left="3828"/>
        <w:jc w:val="center"/>
        <w:rPr>
          <w:b/>
          <w:bCs/>
          <w:i/>
          <w:iCs/>
          <w:color w:val="000000"/>
          <w:sz w:val="22"/>
          <w:szCs w:val="24"/>
        </w:rPr>
      </w:pPr>
      <w:r w:rsidRPr="00631AEB">
        <w:rPr>
          <w:b/>
          <w:bCs/>
          <w:i/>
          <w:iCs/>
          <w:color w:val="000000"/>
          <w:sz w:val="22"/>
          <w:szCs w:val="24"/>
        </w:rPr>
        <w:t>89-620 Chojnice</w:t>
      </w:r>
    </w:p>
    <w:p w:rsidR="00551FC8" w:rsidRPr="00631AEB" w:rsidRDefault="00551FC8" w:rsidP="00085293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z w:val="22"/>
          <w:szCs w:val="24"/>
        </w:rPr>
      </w:pPr>
    </w:p>
    <w:p w:rsidR="00551FC8" w:rsidRPr="00631AEB" w:rsidRDefault="00551FC8" w:rsidP="00085293">
      <w:pPr>
        <w:autoSpaceDE w:val="0"/>
        <w:autoSpaceDN w:val="0"/>
        <w:adjustRightInd w:val="0"/>
        <w:jc w:val="right"/>
        <w:rPr>
          <w:bCs/>
          <w:iCs/>
          <w:color w:val="000000"/>
          <w:sz w:val="22"/>
          <w:szCs w:val="24"/>
        </w:rPr>
      </w:pPr>
    </w:p>
    <w:p w:rsidR="00551FC8" w:rsidRPr="00631AEB" w:rsidRDefault="00551FC8" w:rsidP="00BA6703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  <w:szCs w:val="24"/>
        </w:rPr>
      </w:pPr>
      <w:r w:rsidRPr="00631AEB">
        <w:rPr>
          <w:b/>
          <w:bCs/>
          <w:i/>
          <w:iCs/>
          <w:color w:val="000000"/>
          <w:sz w:val="22"/>
          <w:szCs w:val="24"/>
        </w:rPr>
        <w:t>FORMULARZ OFERTOWY</w:t>
      </w:r>
    </w:p>
    <w:p w:rsidR="00551FC8" w:rsidRPr="00631AEB" w:rsidRDefault="00551FC8" w:rsidP="00BA6703">
      <w:pPr>
        <w:autoSpaceDE w:val="0"/>
        <w:autoSpaceDN w:val="0"/>
        <w:adjustRightInd w:val="0"/>
        <w:jc w:val="center"/>
        <w:rPr>
          <w:color w:val="000000"/>
          <w:sz w:val="22"/>
          <w:szCs w:val="24"/>
        </w:rPr>
      </w:pPr>
    </w:p>
    <w:p w:rsidR="00EC68B3" w:rsidRPr="00E77328" w:rsidRDefault="00551FC8" w:rsidP="00F5535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>Odpowiadając na ogłoszenie na wykonanie zamówienia publicznego pn.:</w:t>
      </w:r>
      <w:r w:rsidR="00E77328">
        <w:rPr>
          <w:color w:val="000000"/>
          <w:sz w:val="22"/>
          <w:szCs w:val="22"/>
        </w:rPr>
        <w:t xml:space="preserve"> „</w:t>
      </w:r>
      <w:r w:rsidR="00E77328">
        <w:rPr>
          <w:sz w:val="22"/>
          <w:szCs w:val="22"/>
        </w:rPr>
        <w:t>O</w:t>
      </w:r>
      <w:r w:rsidR="009C1072" w:rsidRPr="00631AEB">
        <w:rPr>
          <w:sz w:val="22"/>
          <w:szCs w:val="22"/>
        </w:rPr>
        <w:t xml:space="preserve">pracowanie dokumentacji projektowo-kosztorysowej na realizację inwestycji </w:t>
      </w:r>
      <w:r w:rsidR="002608FE" w:rsidRPr="00E77328">
        <w:rPr>
          <w:b/>
          <w:i/>
          <w:sz w:val="22"/>
          <w:szCs w:val="22"/>
        </w:rPr>
        <w:t>„</w:t>
      </w:r>
      <w:r w:rsidR="0059143C" w:rsidRPr="009A2119">
        <w:rPr>
          <w:b/>
          <w:bCs/>
          <w:sz w:val="22"/>
          <w:szCs w:val="22"/>
        </w:rPr>
        <w:t>Przebudowa i rozbudowa systemu kanalizacyjnego i wodociągowego w miejscowościach na terenie gminy Chojnice</w:t>
      </w:r>
      <w:r w:rsidR="0059143C">
        <w:rPr>
          <w:b/>
          <w:bCs/>
          <w:sz w:val="22"/>
          <w:szCs w:val="22"/>
        </w:rPr>
        <w:t>”</w:t>
      </w:r>
      <w:r w:rsidR="00571772" w:rsidRPr="00631AEB">
        <w:rPr>
          <w:sz w:val="22"/>
          <w:szCs w:val="22"/>
        </w:rPr>
        <w:t xml:space="preserve">, </w:t>
      </w:r>
      <w:r w:rsidR="00AE5001" w:rsidRPr="00AE5001">
        <w:rPr>
          <w:sz w:val="22"/>
          <w:szCs w:val="22"/>
        </w:rPr>
        <w:t>oferujemy wykonanie przedmiotu zamówienia zgodnie z wymogami zawartymi w</w:t>
      </w:r>
      <w:r w:rsidR="009E04BF">
        <w:rPr>
          <w:sz w:val="22"/>
          <w:szCs w:val="22"/>
        </w:rPr>
        <w:t xml:space="preserve"> </w:t>
      </w:r>
      <w:r w:rsidR="00AE5001" w:rsidRPr="00AE5001">
        <w:rPr>
          <w:sz w:val="22"/>
          <w:szCs w:val="22"/>
        </w:rPr>
        <w:t xml:space="preserve">Specyfikacji </w:t>
      </w:r>
      <w:r w:rsidR="00AE5001">
        <w:rPr>
          <w:sz w:val="22"/>
          <w:szCs w:val="22"/>
        </w:rPr>
        <w:t>Przetargowej</w:t>
      </w:r>
      <w:r w:rsidR="00EC68B3" w:rsidRPr="00EC68B3">
        <w:rPr>
          <w:sz w:val="24"/>
          <w:szCs w:val="24"/>
        </w:rPr>
        <w:t xml:space="preserve"> </w:t>
      </w:r>
      <w:r w:rsidR="00EC68B3">
        <w:rPr>
          <w:sz w:val="24"/>
          <w:szCs w:val="24"/>
        </w:rPr>
        <w:t>za cenę ryczałtową</w:t>
      </w:r>
    </w:p>
    <w:p w:rsidR="00AE5001" w:rsidRPr="009E04BF" w:rsidRDefault="00AE5001" w:rsidP="009E04BF">
      <w:pPr>
        <w:jc w:val="both"/>
        <w:rPr>
          <w:b/>
          <w:sz w:val="24"/>
          <w:szCs w:val="24"/>
        </w:rPr>
      </w:pPr>
    </w:p>
    <w:p w:rsidR="00E77328" w:rsidRPr="00E77328" w:rsidRDefault="00E77328" w:rsidP="009E04BF">
      <w:pPr>
        <w:jc w:val="both"/>
        <w:rPr>
          <w:b/>
          <w:bCs/>
          <w:sz w:val="22"/>
          <w:szCs w:val="22"/>
        </w:rPr>
      </w:pPr>
      <w:r w:rsidRPr="00E77328">
        <w:rPr>
          <w:b/>
          <w:bCs/>
          <w:sz w:val="22"/>
          <w:szCs w:val="22"/>
        </w:rPr>
        <w:t>Część</w:t>
      </w:r>
      <w:r w:rsidR="00F007CF">
        <w:rPr>
          <w:b/>
          <w:bCs/>
          <w:sz w:val="22"/>
          <w:szCs w:val="22"/>
        </w:rPr>
        <w:t xml:space="preserve"> nr</w:t>
      </w:r>
      <w:r w:rsidRPr="00E77328">
        <w:rPr>
          <w:b/>
          <w:bCs/>
          <w:sz w:val="22"/>
          <w:szCs w:val="22"/>
        </w:rPr>
        <w:t xml:space="preserve"> </w:t>
      </w:r>
      <w:r w:rsidR="00827E15">
        <w:rPr>
          <w:b/>
          <w:bCs/>
          <w:sz w:val="22"/>
          <w:szCs w:val="22"/>
        </w:rPr>
        <w:t>…..</w:t>
      </w:r>
      <w:r w:rsidRPr="00E77328">
        <w:rPr>
          <w:b/>
          <w:bCs/>
          <w:sz w:val="22"/>
          <w:szCs w:val="22"/>
        </w:rPr>
        <w:t xml:space="preserve">: </w:t>
      </w:r>
    </w:p>
    <w:p w:rsidR="00AE5001" w:rsidRPr="006F380F" w:rsidRDefault="00AE5001" w:rsidP="009E04BF">
      <w:pPr>
        <w:jc w:val="both"/>
        <w:rPr>
          <w:bCs/>
          <w:sz w:val="22"/>
          <w:szCs w:val="22"/>
        </w:rPr>
      </w:pPr>
      <w:r w:rsidRPr="006F380F">
        <w:rPr>
          <w:bCs/>
          <w:sz w:val="22"/>
          <w:szCs w:val="22"/>
        </w:rPr>
        <w:t>BRUTTO ……………</w:t>
      </w:r>
      <w:r w:rsidR="009E04BF" w:rsidRPr="006F380F">
        <w:rPr>
          <w:bCs/>
          <w:sz w:val="22"/>
          <w:szCs w:val="22"/>
        </w:rPr>
        <w:t>………</w:t>
      </w:r>
      <w:r w:rsidRPr="006F380F">
        <w:rPr>
          <w:bCs/>
          <w:sz w:val="22"/>
          <w:szCs w:val="22"/>
        </w:rPr>
        <w:t xml:space="preserve">…….   </w:t>
      </w:r>
      <w:r w:rsidR="00170A62">
        <w:rPr>
          <w:bCs/>
          <w:sz w:val="22"/>
          <w:szCs w:val="22"/>
        </w:rPr>
        <w:t>z</w:t>
      </w:r>
      <w:r w:rsidRPr="006F380F">
        <w:rPr>
          <w:bCs/>
          <w:sz w:val="22"/>
          <w:szCs w:val="22"/>
        </w:rPr>
        <w:t>ł</w:t>
      </w:r>
      <w:r w:rsidR="00170A62">
        <w:rPr>
          <w:bCs/>
          <w:sz w:val="22"/>
          <w:szCs w:val="22"/>
        </w:rPr>
        <w:t xml:space="preserve"> </w:t>
      </w:r>
      <w:r w:rsidRPr="006F380F">
        <w:rPr>
          <w:bCs/>
          <w:sz w:val="22"/>
          <w:szCs w:val="22"/>
        </w:rPr>
        <w:t>(słownie złotych</w:t>
      </w:r>
      <w:r w:rsidR="00170A62">
        <w:rPr>
          <w:bCs/>
          <w:sz w:val="22"/>
          <w:szCs w:val="22"/>
        </w:rPr>
        <w:t>: …………………………</w:t>
      </w:r>
      <w:r w:rsidR="009E04BF" w:rsidRPr="006F380F">
        <w:rPr>
          <w:bCs/>
          <w:sz w:val="22"/>
          <w:szCs w:val="22"/>
        </w:rPr>
        <w:t>………</w:t>
      </w:r>
      <w:r w:rsidR="00170A62">
        <w:rPr>
          <w:bCs/>
          <w:sz w:val="22"/>
          <w:szCs w:val="22"/>
        </w:rPr>
        <w:t>……………</w:t>
      </w:r>
      <w:r w:rsidRPr="006F380F">
        <w:rPr>
          <w:bCs/>
          <w:sz w:val="22"/>
          <w:szCs w:val="22"/>
        </w:rPr>
        <w:t>..)</w:t>
      </w:r>
    </w:p>
    <w:p w:rsidR="00AE5001" w:rsidRPr="006F380F" w:rsidRDefault="00AE5001" w:rsidP="009E04BF">
      <w:pPr>
        <w:jc w:val="both"/>
        <w:rPr>
          <w:bCs/>
          <w:sz w:val="22"/>
          <w:szCs w:val="22"/>
        </w:rPr>
      </w:pPr>
      <w:r w:rsidRPr="006F380F">
        <w:rPr>
          <w:bCs/>
          <w:sz w:val="22"/>
          <w:szCs w:val="22"/>
        </w:rPr>
        <w:t>VAT ……………</w:t>
      </w:r>
      <w:r w:rsidR="009E04BF" w:rsidRPr="006F380F">
        <w:rPr>
          <w:bCs/>
          <w:sz w:val="22"/>
          <w:szCs w:val="22"/>
        </w:rPr>
        <w:t>………</w:t>
      </w:r>
      <w:r w:rsidRPr="006F380F">
        <w:rPr>
          <w:bCs/>
          <w:sz w:val="22"/>
          <w:szCs w:val="22"/>
        </w:rPr>
        <w:t>……………… zł / …….. %</w:t>
      </w:r>
      <w:r w:rsidR="009E04BF" w:rsidRPr="006F380F">
        <w:rPr>
          <w:bCs/>
          <w:sz w:val="22"/>
          <w:szCs w:val="22"/>
        </w:rPr>
        <w:t>………</w:t>
      </w:r>
    </w:p>
    <w:p w:rsidR="00AE5001" w:rsidRDefault="00AE5001" w:rsidP="009E04BF">
      <w:pPr>
        <w:jc w:val="both"/>
        <w:rPr>
          <w:bCs/>
          <w:sz w:val="22"/>
          <w:szCs w:val="22"/>
        </w:rPr>
      </w:pPr>
      <w:r w:rsidRPr="006F380F">
        <w:rPr>
          <w:bCs/>
          <w:sz w:val="22"/>
          <w:szCs w:val="22"/>
        </w:rPr>
        <w:t>NETTO: ……………</w:t>
      </w:r>
      <w:r w:rsidR="009E04BF" w:rsidRPr="006F380F">
        <w:rPr>
          <w:bCs/>
          <w:sz w:val="22"/>
          <w:szCs w:val="22"/>
        </w:rPr>
        <w:t>………</w:t>
      </w:r>
      <w:r w:rsidRPr="006F380F">
        <w:rPr>
          <w:bCs/>
          <w:sz w:val="22"/>
          <w:szCs w:val="22"/>
        </w:rPr>
        <w:t xml:space="preserve">…….    </w:t>
      </w:r>
      <w:r w:rsidR="00170A62">
        <w:rPr>
          <w:bCs/>
          <w:sz w:val="22"/>
          <w:szCs w:val="22"/>
        </w:rPr>
        <w:t xml:space="preserve">zł </w:t>
      </w:r>
      <w:r w:rsidRPr="006F380F">
        <w:rPr>
          <w:bCs/>
          <w:sz w:val="22"/>
          <w:szCs w:val="22"/>
        </w:rPr>
        <w:t>(słownie złotych: ………………</w:t>
      </w:r>
      <w:r w:rsidR="00170A62">
        <w:rPr>
          <w:bCs/>
          <w:sz w:val="22"/>
          <w:szCs w:val="22"/>
        </w:rPr>
        <w:t>….</w:t>
      </w:r>
      <w:r w:rsidRPr="006F380F">
        <w:rPr>
          <w:bCs/>
          <w:sz w:val="22"/>
          <w:szCs w:val="22"/>
        </w:rPr>
        <w:t>……</w:t>
      </w:r>
      <w:r w:rsidR="009E04BF" w:rsidRPr="006F380F">
        <w:rPr>
          <w:bCs/>
          <w:sz w:val="22"/>
          <w:szCs w:val="22"/>
        </w:rPr>
        <w:t>………</w:t>
      </w:r>
      <w:r w:rsidRPr="006F380F">
        <w:rPr>
          <w:bCs/>
          <w:sz w:val="22"/>
          <w:szCs w:val="22"/>
        </w:rPr>
        <w:t>………………..)</w:t>
      </w:r>
    </w:p>
    <w:p w:rsidR="00DD12DD" w:rsidRPr="005A6D4B" w:rsidRDefault="00D735C4" w:rsidP="002D3D98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5A6D4B">
        <w:rPr>
          <w:color w:val="000000"/>
          <w:sz w:val="22"/>
          <w:szCs w:val="22"/>
        </w:rPr>
        <w:t>Zamówienie wykonamy w terminie do dnia ……................</w:t>
      </w:r>
      <w:r w:rsidR="005A6D4B">
        <w:rPr>
          <w:color w:val="000000"/>
          <w:sz w:val="22"/>
          <w:szCs w:val="22"/>
        </w:rPr>
        <w:t>.</w:t>
      </w:r>
    </w:p>
    <w:p w:rsidR="00DD12DD" w:rsidRPr="00AE5001" w:rsidRDefault="00DD12DD" w:rsidP="00082B7C">
      <w:pPr>
        <w:autoSpaceDE w:val="0"/>
        <w:autoSpaceDN w:val="0"/>
        <w:adjustRightInd w:val="0"/>
        <w:jc w:val="both"/>
      </w:pPr>
      <w:r w:rsidRPr="00AE5001">
        <w:t>Uwaga:</w:t>
      </w:r>
    </w:p>
    <w:p w:rsidR="00E77328" w:rsidRDefault="00082B7C" w:rsidP="00DD12DD">
      <w:pPr>
        <w:jc w:val="both"/>
        <w:rPr>
          <w:bCs/>
          <w:sz w:val="22"/>
          <w:szCs w:val="22"/>
        </w:rPr>
      </w:pPr>
      <w:r>
        <w:t>Prosimy o skopiowanie powyższych linijek w ilości odpowiadają</w:t>
      </w:r>
      <w:r w:rsidR="00B16663">
        <w:t>cej</w:t>
      </w:r>
      <w:r w:rsidR="00E57820">
        <w:t xml:space="preserve"> ilości części zamówienia, na które Wykonawca składa oferty.</w:t>
      </w:r>
    </w:p>
    <w:p w:rsidR="00E77328" w:rsidRPr="006F380F" w:rsidRDefault="00E77328" w:rsidP="009E04BF">
      <w:pPr>
        <w:jc w:val="both"/>
        <w:rPr>
          <w:bCs/>
          <w:sz w:val="22"/>
          <w:szCs w:val="22"/>
        </w:rPr>
      </w:pPr>
    </w:p>
    <w:p w:rsidR="00551FC8" w:rsidRPr="00631AEB" w:rsidRDefault="00551FC8" w:rsidP="00BA670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551FC8" w:rsidRPr="00C51D32" w:rsidRDefault="00551FC8" w:rsidP="00C51D32">
      <w:pPr>
        <w:numPr>
          <w:ilvl w:val="6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>Powyższ</w:t>
      </w:r>
      <w:r w:rsidR="00E77328">
        <w:rPr>
          <w:color w:val="000000"/>
          <w:sz w:val="22"/>
          <w:szCs w:val="22"/>
        </w:rPr>
        <w:t>e</w:t>
      </w:r>
      <w:r w:rsidRPr="00631AEB">
        <w:rPr>
          <w:color w:val="000000"/>
          <w:sz w:val="22"/>
          <w:szCs w:val="22"/>
        </w:rPr>
        <w:t xml:space="preserve"> cen</w:t>
      </w:r>
      <w:r w:rsidR="00E77328">
        <w:rPr>
          <w:color w:val="000000"/>
          <w:sz w:val="22"/>
          <w:szCs w:val="22"/>
        </w:rPr>
        <w:t>y</w:t>
      </w:r>
      <w:r w:rsidRPr="00631AEB">
        <w:rPr>
          <w:color w:val="000000"/>
          <w:sz w:val="22"/>
          <w:szCs w:val="22"/>
        </w:rPr>
        <w:t xml:space="preserve"> obejmuj</w:t>
      </w:r>
      <w:r w:rsidR="00E77328">
        <w:rPr>
          <w:color w:val="000000"/>
          <w:sz w:val="22"/>
          <w:szCs w:val="22"/>
        </w:rPr>
        <w:t>ą</w:t>
      </w:r>
      <w:r w:rsidRPr="00631AEB">
        <w:rPr>
          <w:color w:val="000000"/>
          <w:sz w:val="22"/>
          <w:szCs w:val="22"/>
        </w:rPr>
        <w:t xml:space="preserve"> wykonanie kompletn</w:t>
      </w:r>
      <w:r w:rsidR="0000364C">
        <w:rPr>
          <w:color w:val="000000"/>
          <w:sz w:val="22"/>
          <w:szCs w:val="22"/>
        </w:rPr>
        <w:t>ych części</w:t>
      </w:r>
      <w:r w:rsidRPr="00631AEB">
        <w:rPr>
          <w:color w:val="000000"/>
          <w:sz w:val="22"/>
          <w:szCs w:val="22"/>
        </w:rPr>
        <w:t xml:space="preserve"> zamówienia zgodnie z przepisami prawa, posiadaną wiedzą i należytą starannością.</w:t>
      </w:r>
    </w:p>
    <w:p w:rsidR="00551FC8" w:rsidRPr="00631AEB" w:rsidRDefault="00551FC8" w:rsidP="00265ED5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>Oświadczamy, że zapoznaliśmy się z warunkami postępowania, w tym ze specyfikacją przetargową i nie wnosimy do niej zastrzeżeń oraz zdobyliśmy konieczne informacje, potrzebne do właściwego wykonania zamówienia.</w:t>
      </w:r>
    </w:p>
    <w:p w:rsidR="00551FC8" w:rsidRPr="00631AEB" w:rsidRDefault="00551FC8" w:rsidP="00265ED5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>Oświadczamy, że uważamy się za związanych niniejszą ofertą na czas wskazany w specyfikacji przetargowej, tj. 30 dni, licząc od upływu terminu składania ofert.</w:t>
      </w:r>
    </w:p>
    <w:p w:rsidR="00551FC8" w:rsidRPr="00631AEB" w:rsidRDefault="00551FC8" w:rsidP="00265ED5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 xml:space="preserve">Oświadczamy, że zawarty w specyfikacji przetargowej </w:t>
      </w:r>
      <w:r w:rsidRPr="00631AEB">
        <w:rPr>
          <w:b/>
          <w:bCs/>
          <w:color w:val="000000"/>
          <w:sz w:val="22"/>
          <w:szCs w:val="22"/>
        </w:rPr>
        <w:t xml:space="preserve">wzór umowy </w:t>
      </w:r>
      <w:r w:rsidRPr="00631AEB">
        <w:rPr>
          <w:color w:val="000000"/>
          <w:sz w:val="22"/>
          <w:szCs w:val="22"/>
        </w:rPr>
        <w:t>został przez nas zaakceptowany i zobowiązujemy się, w przypadku wybrania naszej oferty, do zawarcia umowy na wymienionych w nim warunkach, w miejscu i terminie wyznaczonym przez Zamawiającego.</w:t>
      </w:r>
    </w:p>
    <w:p w:rsidR="00551FC8" w:rsidRPr="00631AEB" w:rsidRDefault="00551FC8" w:rsidP="00265ED5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>Oświadczamy, że spełniamy warunki udziału w postępowaniu i nie podlegamy wykluczeniu z postępowania o zamówienie publiczne.</w:t>
      </w:r>
    </w:p>
    <w:p w:rsidR="00551FC8" w:rsidRPr="00631AEB" w:rsidRDefault="00551FC8" w:rsidP="00265ED5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631AEB">
        <w:rPr>
          <w:b/>
          <w:bCs/>
          <w:color w:val="000000"/>
          <w:sz w:val="22"/>
          <w:szCs w:val="22"/>
        </w:rPr>
        <w:t>Akceptujemy termin płatności faktur – do 30 dni od dnia ich złożenia.</w:t>
      </w:r>
    </w:p>
    <w:p w:rsidR="00AE5001" w:rsidRDefault="00AE5001" w:rsidP="00E77328">
      <w:pPr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AE5001">
        <w:rPr>
          <w:b/>
          <w:sz w:val="22"/>
          <w:szCs w:val="22"/>
        </w:rPr>
        <w:t>Żadne</w:t>
      </w:r>
      <w:r w:rsidRPr="00AE5001">
        <w:rPr>
          <w:sz w:val="22"/>
          <w:szCs w:val="22"/>
        </w:rPr>
        <w:t xml:space="preserve"> z informacji zawartych w ofercie </w:t>
      </w:r>
      <w:r w:rsidRPr="00AE5001">
        <w:rPr>
          <w:b/>
          <w:sz w:val="22"/>
          <w:szCs w:val="22"/>
        </w:rPr>
        <w:t>nie stanowią tajemnicy przedsiębiorstwa</w:t>
      </w:r>
      <w:r w:rsidRPr="00AE5001">
        <w:rPr>
          <w:sz w:val="22"/>
          <w:szCs w:val="22"/>
        </w:rPr>
        <w:t xml:space="preserve"> w rozumieniu przepisów o zwalczaniu nieuczciwej konkurencji*) / </w:t>
      </w:r>
      <w:r w:rsidRPr="00AE5001">
        <w:rPr>
          <w:b/>
          <w:sz w:val="22"/>
          <w:szCs w:val="22"/>
        </w:rPr>
        <w:t>wskazane poniżej informacje</w:t>
      </w:r>
      <w:r w:rsidR="009233FF">
        <w:rPr>
          <w:sz w:val="22"/>
          <w:szCs w:val="22"/>
        </w:rPr>
        <w:t xml:space="preserve"> </w:t>
      </w:r>
      <w:r w:rsidRPr="00AE5001">
        <w:rPr>
          <w:sz w:val="22"/>
          <w:szCs w:val="22"/>
        </w:rPr>
        <w:t xml:space="preserve">zawarte w ofercie </w:t>
      </w:r>
      <w:r w:rsidRPr="00AE5001">
        <w:rPr>
          <w:b/>
          <w:sz w:val="22"/>
          <w:szCs w:val="22"/>
        </w:rPr>
        <w:t>stanowią tajemnicę przedsiębiorstwa</w:t>
      </w:r>
      <w:r w:rsidRPr="00AE5001">
        <w:rPr>
          <w:sz w:val="22"/>
          <w:szCs w:val="22"/>
        </w:rPr>
        <w:t xml:space="preserve"> w rozumieniu przepisów o zwalczaniu</w:t>
      </w:r>
      <w:r w:rsidR="009233FF">
        <w:rPr>
          <w:sz w:val="22"/>
          <w:szCs w:val="22"/>
        </w:rPr>
        <w:t xml:space="preserve"> </w:t>
      </w:r>
      <w:r w:rsidRPr="00AE5001">
        <w:rPr>
          <w:sz w:val="22"/>
          <w:szCs w:val="22"/>
        </w:rPr>
        <w:t>nieuczciwej konkurencji i w związku z niniejszym nie mogą być on</w:t>
      </w:r>
      <w:r w:rsidR="007C476B">
        <w:rPr>
          <w:sz w:val="22"/>
          <w:szCs w:val="22"/>
        </w:rPr>
        <w:t>e udostępniane, w szczególności</w:t>
      </w:r>
      <w:r w:rsidR="009233FF">
        <w:rPr>
          <w:sz w:val="22"/>
          <w:szCs w:val="22"/>
        </w:rPr>
        <w:t xml:space="preserve"> </w:t>
      </w:r>
      <w:r w:rsidRPr="00AE5001">
        <w:rPr>
          <w:sz w:val="22"/>
          <w:szCs w:val="22"/>
        </w:rPr>
        <w:t>innym uczestnikom postępowania*):</w:t>
      </w:r>
    </w:p>
    <w:p w:rsidR="00AE5001" w:rsidRPr="00AE5001" w:rsidRDefault="00AE5001" w:rsidP="00AE5001">
      <w:pPr>
        <w:suppressAutoHyphens/>
        <w:spacing w:line="276" w:lineRule="auto"/>
        <w:rPr>
          <w:sz w:val="22"/>
          <w:szCs w:val="22"/>
        </w:rPr>
      </w:pPr>
    </w:p>
    <w:tbl>
      <w:tblPr>
        <w:tblW w:w="924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4631"/>
        <w:gridCol w:w="1890"/>
        <w:gridCol w:w="1701"/>
      </w:tblGrid>
      <w:tr w:rsidR="00AE5001" w:rsidRPr="00AE5001" w:rsidTr="004C20C2">
        <w:tc>
          <w:tcPr>
            <w:tcW w:w="1024" w:type="dxa"/>
            <w:vMerge w:val="restart"/>
            <w:vAlign w:val="center"/>
          </w:tcPr>
          <w:p w:rsidR="00AE5001" w:rsidRPr="00AE5001" w:rsidRDefault="00AE5001" w:rsidP="005B3F72">
            <w:pPr>
              <w:suppressAutoHyphens/>
              <w:jc w:val="center"/>
              <w:rPr>
                <w:sz w:val="22"/>
                <w:szCs w:val="22"/>
              </w:rPr>
            </w:pPr>
            <w:r w:rsidRPr="00AE5001">
              <w:rPr>
                <w:sz w:val="22"/>
                <w:szCs w:val="22"/>
              </w:rPr>
              <w:t>l.p.</w:t>
            </w:r>
          </w:p>
        </w:tc>
        <w:tc>
          <w:tcPr>
            <w:tcW w:w="4631" w:type="dxa"/>
            <w:vMerge w:val="restart"/>
            <w:vAlign w:val="center"/>
          </w:tcPr>
          <w:p w:rsidR="00AE5001" w:rsidRPr="00AE5001" w:rsidRDefault="00AE5001" w:rsidP="005B3F72">
            <w:pPr>
              <w:suppressAutoHyphens/>
              <w:jc w:val="center"/>
              <w:rPr>
                <w:sz w:val="22"/>
                <w:szCs w:val="22"/>
              </w:rPr>
            </w:pPr>
            <w:r w:rsidRPr="00AE5001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591" w:type="dxa"/>
            <w:gridSpan w:val="2"/>
            <w:vAlign w:val="center"/>
          </w:tcPr>
          <w:p w:rsidR="00AE5001" w:rsidRPr="00AE5001" w:rsidRDefault="00AE5001" w:rsidP="005B3F72">
            <w:pPr>
              <w:suppressAutoHyphens/>
              <w:jc w:val="center"/>
              <w:rPr>
                <w:sz w:val="22"/>
                <w:szCs w:val="22"/>
              </w:rPr>
            </w:pPr>
            <w:r w:rsidRPr="00AE5001">
              <w:rPr>
                <w:sz w:val="22"/>
                <w:szCs w:val="22"/>
              </w:rPr>
              <w:t>Strony w ofercie (wyrażone cyfrą)</w:t>
            </w:r>
          </w:p>
        </w:tc>
      </w:tr>
      <w:tr w:rsidR="00AE5001" w:rsidRPr="00AE5001" w:rsidTr="004C20C2">
        <w:tc>
          <w:tcPr>
            <w:tcW w:w="1024" w:type="dxa"/>
            <w:vMerge/>
          </w:tcPr>
          <w:p w:rsidR="00AE5001" w:rsidRPr="00AE5001" w:rsidRDefault="00AE5001" w:rsidP="005B3F72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4631" w:type="dxa"/>
            <w:vMerge/>
          </w:tcPr>
          <w:p w:rsidR="00AE5001" w:rsidRPr="00AE5001" w:rsidRDefault="00AE5001" w:rsidP="005B3F72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AE5001" w:rsidRPr="00AE5001" w:rsidRDefault="00AE5001" w:rsidP="005B3F72">
            <w:pPr>
              <w:suppressAutoHyphens/>
              <w:jc w:val="center"/>
              <w:rPr>
                <w:sz w:val="22"/>
                <w:szCs w:val="22"/>
              </w:rPr>
            </w:pPr>
            <w:r w:rsidRPr="00AE5001">
              <w:rPr>
                <w:sz w:val="22"/>
                <w:szCs w:val="22"/>
              </w:rPr>
              <w:t>od</w:t>
            </w:r>
          </w:p>
        </w:tc>
        <w:tc>
          <w:tcPr>
            <w:tcW w:w="1701" w:type="dxa"/>
            <w:vAlign w:val="center"/>
          </w:tcPr>
          <w:p w:rsidR="00AE5001" w:rsidRPr="00AE5001" w:rsidRDefault="00AE5001" w:rsidP="005B3F72">
            <w:pPr>
              <w:suppressAutoHyphens/>
              <w:jc w:val="center"/>
              <w:rPr>
                <w:sz w:val="22"/>
                <w:szCs w:val="22"/>
              </w:rPr>
            </w:pPr>
            <w:r w:rsidRPr="00AE5001">
              <w:rPr>
                <w:sz w:val="22"/>
                <w:szCs w:val="22"/>
              </w:rPr>
              <w:t>do</w:t>
            </w:r>
          </w:p>
        </w:tc>
      </w:tr>
      <w:tr w:rsidR="00AE5001" w:rsidRPr="00AE5001" w:rsidTr="004C20C2">
        <w:tc>
          <w:tcPr>
            <w:tcW w:w="1024" w:type="dxa"/>
          </w:tcPr>
          <w:p w:rsidR="00AE5001" w:rsidRPr="00AE5001" w:rsidRDefault="00AE5001" w:rsidP="005B3F72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31" w:type="dxa"/>
          </w:tcPr>
          <w:p w:rsidR="00AE5001" w:rsidRPr="00AE5001" w:rsidRDefault="00AE5001" w:rsidP="005B3F72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AE5001" w:rsidRPr="00AE5001" w:rsidRDefault="00AE5001" w:rsidP="005B3F72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5001" w:rsidRPr="00AE5001" w:rsidRDefault="00AE5001" w:rsidP="005B3F72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E5001" w:rsidRPr="00AE5001" w:rsidTr="004C20C2">
        <w:tc>
          <w:tcPr>
            <w:tcW w:w="1024" w:type="dxa"/>
          </w:tcPr>
          <w:p w:rsidR="00AE5001" w:rsidRPr="00AE5001" w:rsidRDefault="00AE5001" w:rsidP="005B3F72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31" w:type="dxa"/>
          </w:tcPr>
          <w:p w:rsidR="00AE5001" w:rsidRPr="00AE5001" w:rsidRDefault="00AE5001" w:rsidP="005B3F72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AE5001" w:rsidRPr="00AE5001" w:rsidRDefault="00AE5001" w:rsidP="005B3F72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5001" w:rsidRPr="00AE5001" w:rsidRDefault="00AE5001" w:rsidP="005B3F72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E5001" w:rsidRDefault="00AE5001" w:rsidP="00AE5001">
      <w:pPr>
        <w:autoSpaceDE w:val="0"/>
        <w:autoSpaceDN w:val="0"/>
        <w:adjustRightInd w:val="0"/>
        <w:rPr>
          <w:sz w:val="24"/>
          <w:szCs w:val="24"/>
        </w:rPr>
      </w:pPr>
    </w:p>
    <w:p w:rsidR="00AE5001" w:rsidRPr="00AE5001" w:rsidRDefault="00AE5001" w:rsidP="00E277E0">
      <w:pPr>
        <w:autoSpaceDE w:val="0"/>
        <w:autoSpaceDN w:val="0"/>
        <w:adjustRightInd w:val="0"/>
        <w:ind w:firstLine="284"/>
        <w:jc w:val="both"/>
      </w:pPr>
      <w:r w:rsidRPr="00AE5001">
        <w:t>Uwaga:</w:t>
      </w:r>
    </w:p>
    <w:p w:rsidR="00AE5001" w:rsidRPr="00AE5001" w:rsidRDefault="00AE5001" w:rsidP="00E277E0">
      <w:pPr>
        <w:autoSpaceDE w:val="0"/>
        <w:autoSpaceDN w:val="0"/>
        <w:adjustRightInd w:val="0"/>
        <w:ind w:left="284"/>
        <w:jc w:val="both"/>
      </w:pPr>
      <w:r w:rsidRPr="00AE5001">
        <w:t xml:space="preserve">*) tajemnicę przedsiębiorstwa stanowią nie ujawnione do publicznej wiadomości informacje techniczne, </w:t>
      </w:r>
      <w:r w:rsidR="00E277E0">
        <w:t>t</w:t>
      </w:r>
      <w:r w:rsidRPr="00AE5001">
        <w:t>echnologiczne, organizacyjne przedsiębiorstwa lub inne informacje posiadające wartość gospodarczą, co do których przedsiębiorca podjął niezbędne działania w celu zachowania ich poufności.</w:t>
      </w:r>
    </w:p>
    <w:p w:rsidR="00AE5001" w:rsidRPr="00AE5001" w:rsidRDefault="00AE5001" w:rsidP="00EA4984">
      <w:pPr>
        <w:autoSpaceDE w:val="0"/>
        <w:autoSpaceDN w:val="0"/>
        <w:adjustRightInd w:val="0"/>
        <w:ind w:left="284"/>
        <w:jc w:val="both"/>
      </w:pPr>
      <w:r w:rsidRPr="00AE5001">
        <w:lastRenderedPageBreak/>
        <w:t>**) Wykonawca załączy niniejsze oświadczenie, tylko wówczas jeżeli uzna, iż któreś z informacji zawartych w</w:t>
      </w:r>
      <w:r w:rsidR="009233FF">
        <w:t xml:space="preserve"> </w:t>
      </w:r>
      <w:r w:rsidRPr="00AE5001">
        <w:t>ofercie stanowią tajemnicę przedsiębiorstw. Wykonawca nie może zastrzec informacji, o których mowa</w:t>
      </w:r>
      <w:r w:rsidR="009233FF">
        <w:t xml:space="preserve"> </w:t>
      </w:r>
      <w:r w:rsidRPr="00AE5001">
        <w:t>w art. 86 ust.4 Pzp,</w:t>
      </w:r>
    </w:p>
    <w:p w:rsidR="00AE5001" w:rsidRPr="00AE5001" w:rsidRDefault="00AE5001" w:rsidP="003615F4">
      <w:pPr>
        <w:autoSpaceDE w:val="0"/>
        <w:autoSpaceDN w:val="0"/>
        <w:adjustRightInd w:val="0"/>
        <w:ind w:firstLine="284"/>
        <w:jc w:val="both"/>
      </w:pPr>
      <w:r w:rsidRPr="00AE5001">
        <w:t>***) Wykonawca zobowiązany jest wykazać, iż zastrzeżone informacje stanowią tajemnicę przedsiębiorstwa.</w:t>
      </w:r>
    </w:p>
    <w:p w:rsidR="00571772" w:rsidRPr="00631AEB" w:rsidRDefault="00571772" w:rsidP="004306AB">
      <w:pPr>
        <w:autoSpaceDE w:val="0"/>
        <w:autoSpaceDN w:val="0"/>
        <w:adjustRightInd w:val="0"/>
        <w:ind w:firstLine="284"/>
        <w:rPr>
          <w:color w:val="000000"/>
          <w:sz w:val="22"/>
          <w:szCs w:val="22"/>
        </w:rPr>
      </w:pPr>
    </w:p>
    <w:p w:rsidR="00551FC8" w:rsidRPr="00631AEB" w:rsidRDefault="00551FC8" w:rsidP="004306AB">
      <w:pPr>
        <w:autoSpaceDE w:val="0"/>
        <w:autoSpaceDN w:val="0"/>
        <w:adjustRightInd w:val="0"/>
        <w:ind w:firstLine="284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 xml:space="preserve">Integralną częścią oferty są następujące załączniki: </w:t>
      </w:r>
    </w:p>
    <w:p w:rsidR="00551FC8" w:rsidRPr="00631AEB" w:rsidRDefault="00551FC8" w:rsidP="00265ED5">
      <w:pPr>
        <w:numPr>
          <w:ilvl w:val="0"/>
          <w:numId w:val="24"/>
        </w:num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 xml:space="preserve">1. ……………………………… </w:t>
      </w:r>
    </w:p>
    <w:p w:rsidR="00551FC8" w:rsidRPr="00631AEB" w:rsidRDefault="00551FC8" w:rsidP="00265ED5">
      <w:pPr>
        <w:numPr>
          <w:ilvl w:val="0"/>
          <w:numId w:val="24"/>
        </w:num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 xml:space="preserve">2. ……………………………… </w:t>
      </w:r>
    </w:p>
    <w:p w:rsidR="00551FC8" w:rsidRPr="00631AEB" w:rsidRDefault="00551FC8" w:rsidP="00265ED5">
      <w:pPr>
        <w:numPr>
          <w:ilvl w:val="0"/>
          <w:numId w:val="24"/>
        </w:num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 xml:space="preserve">3. ……………………………… </w:t>
      </w:r>
    </w:p>
    <w:p w:rsidR="00551FC8" w:rsidRPr="00631AEB" w:rsidRDefault="00551FC8" w:rsidP="00265ED5">
      <w:pPr>
        <w:numPr>
          <w:ilvl w:val="0"/>
          <w:numId w:val="24"/>
        </w:num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 xml:space="preserve">4. ……………………………… </w:t>
      </w:r>
    </w:p>
    <w:p w:rsidR="00551FC8" w:rsidRPr="00631AEB" w:rsidRDefault="00551FC8" w:rsidP="00265ED5">
      <w:pPr>
        <w:numPr>
          <w:ilvl w:val="0"/>
          <w:numId w:val="24"/>
        </w:num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 xml:space="preserve">5. ……………………………... </w:t>
      </w:r>
    </w:p>
    <w:p w:rsidR="00551FC8" w:rsidRPr="00631AEB" w:rsidRDefault="00551FC8" w:rsidP="00FA68B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51FC8" w:rsidRPr="00631AEB" w:rsidRDefault="00551FC8" w:rsidP="00FA68B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51FC8" w:rsidRPr="00631AEB" w:rsidRDefault="00551FC8" w:rsidP="007C7C2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 xml:space="preserve">…………………………………                   </w:t>
      </w:r>
      <w:r w:rsidR="00030CF0" w:rsidRPr="00631AEB">
        <w:rPr>
          <w:color w:val="000000"/>
          <w:sz w:val="22"/>
          <w:szCs w:val="22"/>
        </w:rPr>
        <w:t xml:space="preserve">                  ……………………………………</w:t>
      </w:r>
    </w:p>
    <w:p w:rsidR="00551FC8" w:rsidRPr="00631AEB" w:rsidRDefault="00551FC8" w:rsidP="008D3E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1AEB">
        <w:rPr>
          <w:color w:val="000000"/>
          <w:sz w:val="22"/>
          <w:szCs w:val="22"/>
        </w:rPr>
        <w:t xml:space="preserve">miejscowość i data                                                          </w:t>
      </w:r>
      <w:r w:rsidR="00030CF0" w:rsidRPr="00631AEB">
        <w:rPr>
          <w:color w:val="000000"/>
          <w:sz w:val="22"/>
          <w:szCs w:val="22"/>
        </w:rPr>
        <w:t xml:space="preserve"> </w:t>
      </w:r>
      <w:r w:rsidRPr="00631AEB">
        <w:rPr>
          <w:color w:val="000000"/>
          <w:sz w:val="22"/>
          <w:szCs w:val="22"/>
        </w:rPr>
        <w:t>pieczątka i podpis Wykonawcy</w:t>
      </w:r>
      <w:ins w:id="3" w:author="Ewa" w:date="2015-03-10T23:00:00Z">
        <w:r w:rsidR="008D3E25" w:rsidRPr="00631AEB" w:rsidDel="008D3E25">
          <w:rPr>
            <w:i/>
            <w:sz w:val="22"/>
            <w:szCs w:val="22"/>
          </w:rPr>
          <w:t xml:space="preserve"> </w:t>
        </w:r>
      </w:ins>
    </w:p>
    <w:p w:rsidR="00BB514F" w:rsidRPr="002105CB" w:rsidRDefault="00BB514F" w:rsidP="00F5535C">
      <w:pPr>
        <w:widowControl w:val="0"/>
        <w:suppressAutoHyphens/>
        <w:rPr>
          <w:b/>
          <w:color w:val="000000"/>
          <w:sz w:val="22"/>
          <w:szCs w:val="24"/>
        </w:rPr>
      </w:pPr>
      <w:bookmarkStart w:id="4" w:name="_GoBack"/>
      <w:bookmarkEnd w:id="1"/>
      <w:bookmarkEnd w:id="2"/>
      <w:bookmarkEnd w:id="4"/>
    </w:p>
    <w:sectPr w:rsidR="00BB514F" w:rsidRPr="002105CB" w:rsidSect="00F5535C">
      <w:footerReference w:type="even" r:id="rId8"/>
      <w:footerReference w:type="default" r:id="rId9"/>
      <w:pgSz w:w="11907" w:h="16840" w:code="9"/>
      <w:pgMar w:top="284" w:right="1247" w:bottom="284" w:left="1247" w:header="284" w:footer="709" w:gutter="0"/>
      <w:pgNumType w:chapStyle="1" w:chapSep="period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21" w:rsidRDefault="007F2B21">
      <w:r>
        <w:separator/>
      </w:r>
    </w:p>
  </w:endnote>
  <w:endnote w:type="continuationSeparator" w:id="0">
    <w:p w:rsidR="007F2B21" w:rsidRDefault="007F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A8" w:rsidRDefault="00780A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80AA8" w:rsidRDefault="00780A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A8" w:rsidRDefault="00780AA8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780AA8" w:rsidRPr="00CF5E0E" w:rsidRDefault="00780AA8" w:rsidP="00754218">
    <w:pPr>
      <w:pStyle w:val="Nagwek1"/>
      <w:pBdr>
        <w:top w:val="single" w:sz="4" w:space="0" w:color="auto"/>
      </w:pBdr>
      <w:ind w:right="360"/>
      <w:jc w:val="center"/>
      <w:rPr>
        <w:i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21" w:rsidRDefault="007F2B21">
      <w:r>
        <w:separator/>
      </w:r>
    </w:p>
  </w:footnote>
  <w:footnote w:type="continuationSeparator" w:id="0">
    <w:p w:rsidR="007F2B21" w:rsidRDefault="007F2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5C42F7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DF4CAF6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2A10391"/>
    <w:multiLevelType w:val="hybridMultilevel"/>
    <w:tmpl w:val="109A293E"/>
    <w:name w:val="WW8Num40"/>
    <w:lvl w:ilvl="0" w:tplc="38628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36BF0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D5B2B73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1452E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4D6CE9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D1180B5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A2ECDE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CEC329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3F49FE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30B6B43"/>
    <w:multiLevelType w:val="hybridMultilevel"/>
    <w:tmpl w:val="93081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A4C7B"/>
    <w:multiLevelType w:val="hybridMultilevel"/>
    <w:tmpl w:val="7AE05988"/>
    <w:lvl w:ilvl="0" w:tplc="1206D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A3E00C8"/>
    <w:multiLevelType w:val="hybridMultilevel"/>
    <w:tmpl w:val="FAFD34D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CB53BEF"/>
    <w:multiLevelType w:val="hybridMultilevel"/>
    <w:tmpl w:val="01706186"/>
    <w:lvl w:ilvl="0" w:tplc="7C76555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46471E"/>
    <w:multiLevelType w:val="hybridMultilevel"/>
    <w:tmpl w:val="2F509144"/>
    <w:lvl w:ilvl="0" w:tplc="D2440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00E2902"/>
    <w:multiLevelType w:val="hybridMultilevel"/>
    <w:tmpl w:val="3B26766C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0BC2E89"/>
    <w:multiLevelType w:val="hybridMultilevel"/>
    <w:tmpl w:val="DEF27638"/>
    <w:lvl w:ilvl="0" w:tplc="B1709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ED7757"/>
    <w:multiLevelType w:val="hybridMultilevel"/>
    <w:tmpl w:val="2974C53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11506D6C"/>
    <w:multiLevelType w:val="hybridMultilevel"/>
    <w:tmpl w:val="22FEEE7C"/>
    <w:lvl w:ilvl="0" w:tplc="9484F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B9418E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9484FC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6BEC1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18C735E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2E05A24"/>
    <w:multiLevelType w:val="hybridMultilevel"/>
    <w:tmpl w:val="C0E0F146"/>
    <w:lvl w:ilvl="0" w:tplc="FFFFFFFF">
      <w:start w:val="1"/>
      <w:numFmt w:val="decimal"/>
      <w:isLgl/>
      <w:lvlText w:val="%1."/>
      <w:lvlJc w:val="left"/>
      <w:pPr>
        <w:tabs>
          <w:tab w:val="num" w:pos="540"/>
        </w:tabs>
        <w:ind w:left="54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7E4A5E"/>
    <w:multiLevelType w:val="hybridMultilevel"/>
    <w:tmpl w:val="C16CE8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77D520A"/>
    <w:multiLevelType w:val="hybridMultilevel"/>
    <w:tmpl w:val="0788517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0C4FB5"/>
    <w:multiLevelType w:val="hybridMultilevel"/>
    <w:tmpl w:val="8D7E9330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8A28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0C768C"/>
    <w:multiLevelType w:val="hybridMultilevel"/>
    <w:tmpl w:val="30302CF6"/>
    <w:lvl w:ilvl="0" w:tplc="ABB82F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AC2C31"/>
    <w:multiLevelType w:val="hybridMultilevel"/>
    <w:tmpl w:val="DB9C9B06"/>
    <w:lvl w:ilvl="0" w:tplc="B17095A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21E22331"/>
    <w:multiLevelType w:val="hybridMultilevel"/>
    <w:tmpl w:val="F4C826CC"/>
    <w:lvl w:ilvl="0" w:tplc="EB048898">
      <w:start w:val="3"/>
      <w:numFmt w:val="lowerLetter"/>
      <w:lvlText w:val="%1)"/>
      <w:lvlJc w:val="left"/>
      <w:pPr>
        <w:ind w:left="86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DE1969"/>
    <w:multiLevelType w:val="multilevel"/>
    <w:tmpl w:val="908CBABE"/>
    <w:lvl w:ilvl="0">
      <w:start w:val="1"/>
      <w:numFmt w:val="bullet"/>
      <w:lvlText w:val=""/>
      <w:lvlJc w:val="left"/>
      <w:rPr>
        <w:rFonts w:ascii="Symbol" w:hAnsi="Symbol" w:cs="Symbol" w:hint="default"/>
        <w:b/>
        <w:i w:val="0"/>
        <w:cap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bCs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25" w15:restartNumberingAfterBreak="0">
    <w:nsid w:val="27A52DD1"/>
    <w:multiLevelType w:val="singleLevel"/>
    <w:tmpl w:val="A3DEE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</w:abstractNum>
  <w:abstractNum w:abstractNumId="26" w15:restartNumberingAfterBreak="0">
    <w:nsid w:val="2E0C49A7"/>
    <w:multiLevelType w:val="hybridMultilevel"/>
    <w:tmpl w:val="B6B6E6AC"/>
    <w:lvl w:ilvl="0" w:tplc="403CA21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7755D0"/>
    <w:multiLevelType w:val="multilevel"/>
    <w:tmpl w:val="CCF0C1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C0126C"/>
    <w:multiLevelType w:val="hybridMultilevel"/>
    <w:tmpl w:val="591A9248"/>
    <w:lvl w:ilvl="0" w:tplc="1F98902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B263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1844F23"/>
    <w:multiLevelType w:val="hybridMultilevel"/>
    <w:tmpl w:val="B39E2808"/>
    <w:name w:val="WW8Num222"/>
    <w:lvl w:ilvl="0" w:tplc="EE5856BA">
      <w:start w:val="1"/>
      <w:numFmt w:val="lowerLetter"/>
      <w:lvlText w:val="%1)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2484288"/>
    <w:multiLevelType w:val="hybridMultilevel"/>
    <w:tmpl w:val="BFC22C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39106C4"/>
    <w:multiLevelType w:val="hybridMultilevel"/>
    <w:tmpl w:val="EFCAC206"/>
    <w:lvl w:ilvl="0" w:tplc="EE142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65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BA3A0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7E340BC"/>
    <w:multiLevelType w:val="hybridMultilevel"/>
    <w:tmpl w:val="412EDA70"/>
    <w:lvl w:ilvl="0" w:tplc="A08CA6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AC73214"/>
    <w:multiLevelType w:val="hybridMultilevel"/>
    <w:tmpl w:val="6BC8302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713"/>
        </w:tabs>
        <w:ind w:left="1713" w:hanging="283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90"/>
        </w:tabs>
        <w:ind w:left="2690" w:hanging="360"/>
      </w:pPr>
      <w:rPr>
        <w:rFonts w:hint="default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 w15:restartNumberingAfterBreak="0">
    <w:nsid w:val="3E4F19C3"/>
    <w:multiLevelType w:val="hybridMultilevel"/>
    <w:tmpl w:val="ABB4A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18C4C4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6" w15:restartNumberingAfterBreak="0">
    <w:nsid w:val="435C62EF"/>
    <w:multiLevelType w:val="hybridMultilevel"/>
    <w:tmpl w:val="8D80D2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59D6E4E"/>
    <w:multiLevelType w:val="hybridMultilevel"/>
    <w:tmpl w:val="807C7BC8"/>
    <w:lvl w:ilvl="0" w:tplc="C0B43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11FA09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8917ED"/>
    <w:multiLevelType w:val="hybridMultilevel"/>
    <w:tmpl w:val="3E36F5F8"/>
    <w:lvl w:ilvl="0" w:tplc="1206D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82334F0"/>
    <w:multiLevelType w:val="hybridMultilevel"/>
    <w:tmpl w:val="61B010E2"/>
    <w:lvl w:ilvl="0" w:tplc="1FCE8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0887C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618E022">
      <w:start w:val="1"/>
      <w:numFmt w:val="lowerLetter"/>
      <w:lvlText w:val="%3)"/>
      <w:lvlJc w:val="left"/>
      <w:pPr>
        <w:tabs>
          <w:tab w:val="num" w:pos="3003"/>
        </w:tabs>
        <w:ind w:left="3003" w:hanging="1023"/>
      </w:pPr>
      <w:rPr>
        <w:rFonts w:cs="Times New Roman" w:hint="default"/>
      </w:rPr>
    </w:lvl>
    <w:lvl w:ilvl="3" w:tplc="A61ADF7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8E71208"/>
    <w:multiLevelType w:val="hybridMultilevel"/>
    <w:tmpl w:val="CBE491A4"/>
    <w:lvl w:ilvl="0" w:tplc="02F24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B4724CD"/>
    <w:multiLevelType w:val="hybridMultilevel"/>
    <w:tmpl w:val="39EEE256"/>
    <w:lvl w:ilvl="0" w:tplc="D44E52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B926D6C"/>
    <w:multiLevelType w:val="hybridMultilevel"/>
    <w:tmpl w:val="FC722B86"/>
    <w:lvl w:ilvl="0" w:tplc="216ECA98">
      <w:start w:val="3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BEE1CEF"/>
    <w:multiLevelType w:val="hybridMultilevel"/>
    <w:tmpl w:val="2D4637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C1D27B7"/>
    <w:multiLevelType w:val="hybridMultilevel"/>
    <w:tmpl w:val="B2169808"/>
    <w:lvl w:ilvl="0" w:tplc="D24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D64183"/>
    <w:multiLevelType w:val="multilevel"/>
    <w:tmpl w:val="154E99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46" w15:restartNumberingAfterBreak="0">
    <w:nsid w:val="55810E25"/>
    <w:multiLevelType w:val="hybridMultilevel"/>
    <w:tmpl w:val="2FCE3A36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7" w15:restartNumberingAfterBreak="0">
    <w:nsid w:val="559A45CD"/>
    <w:multiLevelType w:val="hybridMultilevel"/>
    <w:tmpl w:val="24D6779A"/>
    <w:lvl w:ilvl="0" w:tplc="5114F8A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E486AA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2" w:tplc="2618E022">
      <w:start w:val="1"/>
      <w:numFmt w:val="lowerLetter"/>
      <w:lvlText w:val="%3)"/>
      <w:lvlJc w:val="left"/>
      <w:pPr>
        <w:tabs>
          <w:tab w:val="num" w:pos="3003"/>
        </w:tabs>
        <w:ind w:left="3003" w:hanging="102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5B66AB1"/>
    <w:multiLevelType w:val="multilevel"/>
    <w:tmpl w:val="E67261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2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4" w:firstLine="28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56816A37"/>
    <w:multiLevelType w:val="hybridMultilevel"/>
    <w:tmpl w:val="FEBAD9F0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101AB6">
      <w:start w:val="1"/>
      <w:numFmt w:val="lowerLetter"/>
      <w:lvlText w:val="%2)"/>
      <w:lvlJc w:val="left"/>
      <w:pPr>
        <w:tabs>
          <w:tab w:val="num" w:pos="2103"/>
        </w:tabs>
        <w:ind w:left="2103" w:hanging="102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77B61F0"/>
    <w:multiLevelType w:val="multilevel"/>
    <w:tmpl w:val="EA127C42"/>
    <w:lvl w:ilvl="0">
      <w:start w:val="1"/>
      <w:numFmt w:val="bullet"/>
      <w:lvlText w:val=""/>
      <w:lvlJc w:val="left"/>
      <w:rPr>
        <w:rFonts w:ascii="Symbol" w:hAnsi="Symbol" w:cs="Symbol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51" w15:restartNumberingAfterBreak="0">
    <w:nsid w:val="5A9E24FE"/>
    <w:multiLevelType w:val="hybridMultilevel"/>
    <w:tmpl w:val="213AF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AB34518"/>
    <w:multiLevelType w:val="hybridMultilevel"/>
    <w:tmpl w:val="75DAC2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EB7D20"/>
    <w:multiLevelType w:val="hybridMultilevel"/>
    <w:tmpl w:val="430EDC42"/>
    <w:lvl w:ilvl="0" w:tplc="2618E022">
      <w:start w:val="1"/>
      <w:numFmt w:val="lowerLetter"/>
      <w:lvlText w:val="%1)"/>
      <w:lvlJc w:val="left"/>
      <w:pPr>
        <w:tabs>
          <w:tab w:val="num" w:pos="1383"/>
        </w:tabs>
        <w:ind w:left="1383" w:hanging="1023"/>
      </w:pPr>
      <w:rPr>
        <w:rFonts w:cs="Times New Roman" w:hint="default"/>
      </w:rPr>
    </w:lvl>
    <w:lvl w:ilvl="1" w:tplc="891A1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BFA5A7F"/>
    <w:multiLevelType w:val="singleLevel"/>
    <w:tmpl w:val="0B806B8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5" w15:restartNumberingAfterBreak="0">
    <w:nsid w:val="5E506A40"/>
    <w:multiLevelType w:val="hybridMultilevel"/>
    <w:tmpl w:val="154C4E74"/>
    <w:name w:val="WW8Num722"/>
    <w:lvl w:ilvl="0" w:tplc="3A7AE0C2">
      <w:start w:val="1"/>
      <w:numFmt w:val="decimal"/>
      <w:lvlText w:val="%1. "/>
      <w:lvlJc w:val="left"/>
      <w:pPr>
        <w:tabs>
          <w:tab w:val="num" w:pos="804"/>
        </w:tabs>
        <w:ind w:left="804" w:hanging="34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EBE5C8E"/>
    <w:multiLevelType w:val="hybridMultilevel"/>
    <w:tmpl w:val="1AFEE27E"/>
    <w:lvl w:ilvl="0" w:tplc="02F24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00C6C1A"/>
    <w:multiLevelType w:val="hybridMultilevel"/>
    <w:tmpl w:val="BE184A86"/>
    <w:lvl w:ilvl="0" w:tplc="B57AA8D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795C52"/>
    <w:multiLevelType w:val="hybridMultilevel"/>
    <w:tmpl w:val="AD7C23B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9" w15:restartNumberingAfterBreak="0">
    <w:nsid w:val="61485978"/>
    <w:multiLevelType w:val="hybridMultilevel"/>
    <w:tmpl w:val="B9B4A73A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067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2AE7069"/>
    <w:multiLevelType w:val="hybridMultilevel"/>
    <w:tmpl w:val="9498FF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2E07552"/>
    <w:multiLevelType w:val="hybridMultilevel"/>
    <w:tmpl w:val="953A4D2C"/>
    <w:lvl w:ilvl="0" w:tplc="EBBC24F4">
      <w:start w:val="4"/>
      <w:numFmt w:val="lowerLetter"/>
      <w:lvlText w:val="%1)"/>
      <w:lvlJc w:val="left"/>
      <w:pPr>
        <w:ind w:left="86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50E26D2"/>
    <w:multiLevelType w:val="hybridMultilevel"/>
    <w:tmpl w:val="D5023A62"/>
    <w:lvl w:ilvl="0" w:tplc="2E3C0D1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233165"/>
    <w:multiLevelType w:val="hybridMultilevel"/>
    <w:tmpl w:val="341C63C4"/>
    <w:lvl w:ilvl="0" w:tplc="0818C3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53D1DD3"/>
    <w:multiLevelType w:val="hybridMultilevel"/>
    <w:tmpl w:val="398400D4"/>
    <w:name w:val="WW8Num112"/>
    <w:lvl w:ilvl="0" w:tplc="3F365F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CECAC11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9CCF9A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1604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6A63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22A3CC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E026C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B64E4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2247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5C80682"/>
    <w:multiLevelType w:val="hybridMultilevel"/>
    <w:tmpl w:val="E3526246"/>
    <w:lvl w:ilvl="0" w:tplc="B1709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67591501"/>
    <w:multiLevelType w:val="hybridMultilevel"/>
    <w:tmpl w:val="9E22E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BFD13C2"/>
    <w:multiLevelType w:val="hybridMultilevel"/>
    <w:tmpl w:val="61A21502"/>
    <w:lvl w:ilvl="0" w:tplc="0A466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545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58E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204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F8A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FC0C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DAAD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809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7AD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C524752"/>
    <w:multiLevelType w:val="singleLevel"/>
    <w:tmpl w:val="F7DA2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69" w15:restartNumberingAfterBreak="0">
    <w:nsid w:val="6F4C0A90"/>
    <w:multiLevelType w:val="hybridMultilevel"/>
    <w:tmpl w:val="96FA7F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A6AE2"/>
    <w:multiLevelType w:val="multilevel"/>
    <w:tmpl w:val="CDFA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2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09F4608"/>
    <w:multiLevelType w:val="hybridMultilevel"/>
    <w:tmpl w:val="375E8060"/>
    <w:lvl w:ilvl="0" w:tplc="58AE77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2C42A7"/>
    <w:multiLevelType w:val="hybridMultilevel"/>
    <w:tmpl w:val="AEBC068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3" w15:restartNumberingAfterBreak="0">
    <w:nsid w:val="75697D5A"/>
    <w:multiLevelType w:val="hybridMultilevel"/>
    <w:tmpl w:val="2ED03A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C88AD82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156AFD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6FE418F"/>
    <w:multiLevelType w:val="singleLevel"/>
    <w:tmpl w:val="5E7647CE"/>
    <w:lvl w:ilvl="0">
      <w:start w:val="1"/>
      <w:numFmt w:val="lowerLetter"/>
      <w:lvlText w:val="%1) "/>
      <w:lvlJc w:val="left"/>
      <w:pPr>
        <w:tabs>
          <w:tab w:val="num" w:pos="648"/>
        </w:tabs>
        <w:ind w:left="571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5" w15:restartNumberingAfterBreak="0">
    <w:nsid w:val="78703DFF"/>
    <w:multiLevelType w:val="hybridMultilevel"/>
    <w:tmpl w:val="26C849BE"/>
    <w:lvl w:ilvl="0" w:tplc="9224F4F6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6" w15:restartNumberingAfterBreak="0">
    <w:nsid w:val="793255BD"/>
    <w:multiLevelType w:val="hybridMultilevel"/>
    <w:tmpl w:val="5DEEDD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97B25FB"/>
    <w:multiLevelType w:val="hybridMultilevel"/>
    <w:tmpl w:val="1CF2BB9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8" w15:restartNumberingAfterBreak="0">
    <w:nsid w:val="79917A55"/>
    <w:multiLevelType w:val="hybridMultilevel"/>
    <w:tmpl w:val="9E06C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BB34B08"/>
    <w:multiLevelType w:val="multilevel"/>
    <w:tmpl w:val="09C2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0" w15:restartNumberingAfterBreak="0">
    <w:nsid w:val="7CA344B1"/>
    <w:multiLevelType w:val="hybridMultilevel"/>
    <w:tmpl w:val="194E1534"/>
    <w:lvl w:ilvl="0" w:tplc="B1709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D4C2FFB"/>
    <w:multiLevelType w:val="hybridMultilevel"/>
    <w:tmpl w:val="B8088684"/>
    <w:lvl w:ilvl="0" w:tplc="B17095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2" w15:restartNumberingAfterBreak="0">
    <w:nsid w:val="7DDF15C8"/>
    <w:multiLevelType w:val="multilevel"/>
    <w:tmpl w:val="0415001D"/>
    <w:styleLink w:val="doSiwz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3" w15:restartNumberingAfterBreak="0">
    <w:nsid w:val="7E037E3A"/>
    <w:multiLevelType w:val="multilevel"/>
    <w:tmpl w:val="908CBABE"/>
    <w:lvl w:ilvl="0">
      <w:start w:val="1"/>
      <w:numFmt w:val="bullet"/>
      <w:lvlText w:val=""/>
      <w:lvlJc w:val="left"/>
      <w:rPr>
        <w:rFonts w:ascii="Symbol" w:hAnsi="Symbol" w:cs="Symbol" w:hint="default"/>
        <w:b/>
        <w:i w:val="0"/>
        <w:cap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bCs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84" w15:restartNumberingAfterBreak="0">
    <w:nsid w:val="7E833CDA"/>
    <w:multiLevelType w:val="hybridMultilevel"/>
    <w:tmpl w:val="5E80BC90"/>
    <w:lvl w:ilvl="0" w:tplc="1206D1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82"/>
  </w:num>
  <w:num w:numId="2">
    <w:abstractNumId w:val="67"/>
  </w:num>
  <w:num w:numId="3">
    <w:abstractNumId w:val="35"/>
  </w:num>
  <w:num w:numId="4">
    <w:abstractNumId w:val="50"/>
  </w:num>
  <w:num w:numId="5">
    <w:abstractNumId w:val="73"/>
  </w:num>
  <w:num w:numId="6">
    <w:abstractNumId w:val="74"/>
  </w:num>
  <w:num w:numId="7">
    <w:abstractNumId w:val="70"/>
  </w:num>
  <w:num w:numId="8">
    <w:abstractNumId w:val="54"/>
  </w:num>
  <w:num w:numId="9">
    <w:abstractNumId w:val="25"/>
  </w:num>
  <w:num w:numId="10">
    <w:abstractNumId w:val="52"/>
  </w:num>
  <w:num w:numId="11">
    <w:abstractNumId w:val="51"/>
  </w:num>
  <w:num w:numId="12">
    <w:abstractNumId w:val="6"/>
  </w:num>
  <w:num w:numId="13">
    <w:abstractNumId w:val="75"/>
  </w:num>
  <w:num w:numId="14">
    <w:abstractNumId w:val="42"/>
  </w:num>
  <w:num w:numId="15">
    <w:abstractNumId w:val="41"/>
  </w:num>
  <w:num w:numId="16">
    <w:abstractNumId w:val="32"/>
  </w:num>
  <w:num w:numId="17">
    <w:abstractNumId w:val="63"/>
  </w:num>
  <w:num w:numId="18">
    <w:abstractNumId w:val="23"/>
  </w:num>
  <w:num w:numId="19">
    <w:abstractNumId w:val="61"/>
  </w:num>
  <w:num w:numId="20">
    <w:abstractNumId w:val="15"/>
  </w:num>
  <w:num w:numId="21">
    <w:abstractNumId w:val="12"/>
  </w:num>
  <w:num w:numId="22">
    <w:abstractNumId w:val="72"/>
  </w:num>
  <w:num w:numId="23">
    <w:abstractNumId w:val="43"/>
  </w:num>
  <w:num w:numId="24">
    <w:abstractNumId w:val="10"/>
  </w:num>
  <w:num w:numId="25">
    <w:abstractNumId w:val="44"/>
  </w:num>
  <w:num w:numId="26">
    <w:abstractNumId w:val="20"/>
  </w:num>
  <w:num w:numId="27">
    <w:abstractNumId w:val="13"/>
  </w:num>
  <w:num w:numId="28">
    <w:abstractNumId w:val="49"/>
  </w:num>
  <w:num w:numId="29">
    <w:abstractNumId w:val="59"/>
  </w:num>
  <w:num w:numId="30">
    <w:abstractNumId w:val="16"/>
  </w:num>
  <w:num w:numId="31">
    <w:abstractNumId w:val="31"/>
  </w:num>
  <w:num w:numId="32">
    <w:abstractNumId w:val="28"/>
  </w:num>
  <w:num w:numId="33">
    <w:abstractNumId w:val="66"/>
  </w:num>
  <w:num w:numId="34">
    <w:abstractNumId w:val="34"/>
  </w:num>
  <w:num w:numId="35">
    <w:abstractNumId w:val="53"/>
  </w:num>
  <w:num w:numId="36">
    <w:abstractNumId w:val="39"/>
  </w:num>
  <w:num w:numId="37">
    <w:abstractNumId w:val="45"/>
  </w:num>
  <w:num w:numId="38">
    <w:abstractNumId w:val="47"/>
  </w:num>
  <w:num w:numId="39">
    <w:abstractNumId w:val="78"/>
  </w:num>
  <w:num w:numId="40">
    <w:abstractNumId w:val="79"/>
  </w:num>
  <w:num w:numId="41">
    <w:abstractNumId w:val="38"/>
  </w:num>
  <w:num w:numId="42">
    <w:abstractNumId w:val="84"/>
  </w:num>
  <w:num w:numId="43">
    <w:abstractNumId w:val="9"/>
  </w:num>
  <w:num w:numId="44">
    <w:abstractNumId w:val="11"/>
  </w:num>
  <w:num w:numId="45">
    <w:abstractNumId w:val="56"/>
  </w:num>
  <w:num w:numId="46">
    <w:abstractNumId w:val="40"/>
  </w:num>
  <w:num w:numId="47">
    <w:abstractNumId w:val="77"/>
  </w:num>
  <w:num w:numId="48">
    <w:abstractNumId w:val="36"/>
  </w:num>
  <w:num w:numId="49">
    <w:abstractNumId w:val="58"/>
  </w:num>
  <w:num w:numId="50">
    <w:abstractNumId w:val="69"/>
  </w:num>
  <w:num w:numId="51">
    <w:abstractNumId w:val="33"/>
  </w:num>
  <w:num w:numId="52">
    <w:abstractNumId w:val="22"/>
  </w:num>
  <w:num w:numId="53">
    <w:abstractNumId w:val="81"/>
  </w:num>
  <w:num w:numId="54">
    <w:abstractNumId w:val="18"/>
  </w:num>
  <w:num w:numId="55">
    <w:abstractNumId w:val="80"/>
  </w:num>
  <w:num w:numId="56">
    <w:abstractNumId w:val="14"/>
  </w:num>
  <w:num w:numId="57">
    <w:abstractNumId w:val="65"/>
  </w:num>
  <w:num w:numId="58">
    <w:abstractNumId w:val="68"/>
  </w:num>
  <w:num w:numId="59">
    <w:abstractNumId w:val="17"/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7"/>
  </w:num>
  <w:num w:numId="62">
    <w:abstractNumId w:val="57"/>
  </w:num>
  <w:num w:numId="63">
    <w:abstractNumId w:val="26"/>
  </w:num>
  <w:num w:numId="64">
    <w:abstractNumId w:val="62"/>
  </w:num>
  <w:num w:numId="65">
    <w:abstractNumId w:val="19"/>
  </w:num>
  <w:num w:numId="66">
    <w:abstractNumId w:val="48"/>
  </w:num>
  <w:num w:numId="67">
    <w:abstractNumId w:val="46"/>
  </w:num>
  <w:num w:numId="68">
    <w:abstractNumId w:val="76"/>
  </w:num>
  <w:num w:numId="69">
    <w:abstractNumId w:val="30"/>
  </w:num>
  <w:num w:numId="70">
    <w:abstractNumId w:val="21"/>
  </w:num>
  <w:num w:numId="71">
    <w:abstractNumId w:val="60"/>
  </w:num>
  <w:num w:numId="72">
    <w:abstractNumId w:val="71"/>
  </w:num>
  <w:num w:numId="73">
    <w:abstractNumId w:val="83"/>
  </w:num>
  <w:num w:numId="74">
    <w:abstractNumId w:val="24"/>
  </w:num>
  <w:num w:numId="75">
    <w:abstractNumId w:val="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23"/>
    <w:rsid w:val="000007F1"/>
    <w:rsid w:val="00002836"/>
    <w:rsid w:val="00002F2F"/>
    <w:rsid w:val="00003024"/>
    <w:rsid w:val="00003074"/>
    <w:rsid w:val="000035CC"/>
    <w:rsid w:val="0000364C"/>
    <w:rsid w:val="000044F6"/>
    <w:rsid w:val="00005E43"/>
    <w:rsid w:val="00005FF9"/>
    <w:rsid w:val="000060CC"/>
    <w:rsid w:val="000063E1"/>
    <w:rsid w:val="00006618"/>
    <w:rsid w:val="00006AE7"/>
    <w:rsid w:val="00007162"/>
    <w:rsid w:val="000077FA"/>
    <w:rsid w:val="00010CAD"/>
    <w:rsid w:val="00010FAB"/>
    <w:rsid w:val="00011CCE"/>
    <w:rsid w:val="00012C96"/>
    <w:rsid w:val="000138F1"/>
    <w:rsid w:val="0001394F"/>
    <w:rsid w:val="00014685"/>
    <w:rsid w:val="00014B85"/>
    <w:rsid w:val="00014CC4"/>
    <w:rsid w:val="000169E0"/>
    <w:rsid w:val="00020636"/>
    <w:rsid w:val="00020F8D"/>
    <w:rsid w:val="00021BB8"/>
    <w:rsid w:val="00021FBE"/>
    <w:rsid w:val="000224F3"/>
    <w:rsid w:val="00023EE1"/>
    <w:rsid w:val="000244FD"/>
    <w:rsid w:val="000245D4"/>
    <w:rsid w:val="00024610"/>
    <w:rsid w:val="00024A46"/>
    <w:rsid w:val="00025D37"/>
    <w:rsid w:val="00025E1C"/>
    <w:rsid w:val="0002621C"/>
    <w:rsid w:val="00030047"/>
    <w:rsid w:val="0003030F"/>
    <w:rsid w:val="00030378"/>
    <w:rsid w:val="00030799"/>
    <w:rsid w:val="00030CF0"/>
    <w:rsid w:val="000310BE"/>
    <w:rsid w:val="0003148B"/>
    <w:rsid w:val="000325C2"/>
    <w:rsid w:val="00032DE5"/>
    <w:rsid w:val="0003396B"/>
    <w:rsid w:val="00034BAD"/>
    <w:rsid w:val="000350D4"/>
    <w:rsid w:val="00036243"/>
    <w:rsid w:val="00036F5B"/>
    <w:rsid w:val="0003723A"/>
    <w:rsid w:val="00040162"/>
    <w:rsid w:val="00040BEB"/>
    <w:rsid w:val="00040CE6"/>
    <w:rsid w:val="00041288"/>
    <w:rsid w:val="00041F40"/>
    <w:rsid w:val="000424D2"/>
    <w:rsid w:val="00042AF3"/>
    <w:rsid w:val="00043C17"/>
    <w:rsid w:val="00044DEF"/>
    <w:rsid w:val="00045A92"/>
    <w:rsid w:val="00047356"/>
    <w:rsid w:val="00050D58"/>
    <w:rsid w:val="000510D7"/>
    <w:rsid w:val="00051FF9"/>
    <w:rsid w:val="000530B8"/>
    <w:rsid w:val="000531F8"/>
    <w:rsid w:val="0005328D"/>
    <w:rsid w:val="00053D2A"/>
    <w:rsid w:val="00054201"/>
    <w:rsid w:val="00054E1C"/>
    <w:rsid w:val="00054F81"/>
    <w:rsid w:val="00055735"/>
    <w:rsid w:val="000558A7"/>
    <w:rsid w:val="0005663C"/>
    <w:rsid w:val="00056974"/>
    <w:rsid w:val="00056BAF"/>
    <w:rsid w:val="00060B09"/>
    <w:rsid w:val="00060D4C"/>
    <w:rsid w:val="00061857"/>
    <w:rsid w:val="0006187A"/>
    <w:rsid w:val="0006217D"/>
    <w:rsid w:val="00062F19"/>
    <w:rsid w:val="00062F7E"/>
    <w:rsid w:val="00063054"/>
    <w:rsid w:val="00063CA8"/>
    <w:rsid w:val="000647B3"/>
    <w:rsid w:val="00065526"/>
    <w:rsid w:val="00065C9B"/>
    <w:rsid w:val="00066AFD"/>
    <w:rsid w:val="00066F5B"/>
    <w:rsid w:val="00070287"/>
    <w:rsid w:val="000703C6"/>
    <w:rsid w:val="00072015"/>
    <w:rsid w:val="00073368"/>
    <w:rsid w:val="00073A09"/>
    <w:rsid w:val="00073BA3"/>
    <w:rsid w:val="00074118"/>
    <w:rsid w:val="00074B8D"/>
    <w:rsid w:val="00075537"/>
    <w:rsid w:val="000762AC"/>
    <w:rsid w:val="00076718"/>
    <w:rsid w:val="000769F8"/>
    <w:rsid w:val="00076D1B"/>
    <w:rsid w:val="000805A2"/>
    <w:rsid w:val="00080AE9"/>
    <w:rsid w:val="00080EDA"/>
    <w:rsid w:val="000820DC"/>
    <w:rsid w:val="0008228D"/>
    <w:rsid w:val="00082B44"/>
    <w:rsid w:val="00082B7C"/>
    <w:rsid w:val="00083133"/>
    <w:rsid w:val="00085293"/>
    <w:rsid w:val="00085351"/>
    <w:rsid w:val="0008544B"/>
    <w:rsid w:val="000869E4"/>
    <w:rsid w:val="00086CEC"/>
    <w:rsid w:val="00086DEA"/>
    <w:rsid w:val="00086E83"/>
    <w:rsid w:val="00090928"/>
    <w:rsid w:val="00092740"/>
    <w:rsid w:val="00092F7A"/>
    <w:rsid w:val="00093F0C"/>
    <w:rsid w:val="00094821"/>
    <w:rsid w:val="00095969"/>
    <w:rsid w:val="00096966"/>
    <w:rsid w:val="00096AC8"/>
    <w:rsid w:val="00096D6E"/>
    <w:rsid w:val="0009741B"/>
    <w:rsid w:val="000A1036"/>
    <w:rsid w:val="000A11A6"/>
    <w:rsid w:val="000A1854"/>
    <w:rsid w:val="000A1907"/>
    <w:rsid w:val="000A1E7F"/>
    <w:rsid w:val="000A2C9D"/>
    <w:rsid w:val="000A32A3"/>
    <w:rsid w:val="000A3DD8"/>
    <w:rsid w:val="000A4744"/>
    <w:rsid w:val="000A5043"/>
    <w:rsid w:val="000A505F"/>
    <w:rsid w:val="000A5553"/>
    <w:rsid w:val="000A6318"/>
    <w:rsid w:val="000A6606"/>
    <w:rsid w:val="000A77F6"/>
    <w:rsid w:val="000A788B"/>
    <w:rsid w:val="000B1687"/>
    <w:rsid w:val="000B19DB"/>
    <w:rsid w:val="000B295E"/>
    <w:rsid w:val="000B2BD1"/>
    <w:rsid w:val="000B2F6A"/>
    <w:rsid w:val="000B3714"/>
    <w:rsid w:val="000B37FE"/>
    <w:rsid w:val="000B51D5"/>
    <w:rsid w:val="000B5F61"/>
    <w:rsid w:val="000B6946"/>
    <w:rsid w:val="000B728F"/>
    <w:rsid w:val="000B7EB9"/>
    <w:rsid w:val="000C070F"/>
    <w:rsid w:val="000C0F25"/>
    <w:rsid w:val="000C1A47"/>
    <w:rsid w:val="000C1CE7"/>
    <w:rsid w:val="000C24BE"/>
    <w:rsid w:val="000C282D"/>
    <w:rsid w:val="000C28DA"/>
    <w:rsid w:val="000C2E36"/>
    <w:rsid w:val="000C328D"/>
    <w:rsid w:val="000C512F"/>
    <w:rsid w:val="000C5130"/>
    <w:rsid w:val="000C57E9"/>
    <w:rsid w:val="000C5E36"/>
    <w:rsid w:val="000C620A"/>
    <w:rsid w:val="000C65A8"/>
    <w:rsid w:val="000C7402"/>
    <w:rsid w:val="000C75F2"/>
    <w:rsid w:val="000C7A53"/>
    <w:rsid w:val="000C7B6D"/>
    <w:rsid w:val="000D055A"/>
    <w:rsid w:val="000D0626"/>
    <w:rsid w:val="000D0CC4"/>
    <w:rsid w:val="000D0F83"/>
    <w:rsid w:val="000D157C"/>
    <w:rsid w:val="000D16F5"/>
    <w:rsid w:val="000D27CE"/>
    <w:rsid w:val="000D2E10"/>
    <w:rsid w:val="000D329C"/>
    <w:rsid w:val="000D361C"/>
    <w:rsid w:val="000D3B0B"/>
    <w:rsid w:val="000D3B13"/>
    <w:rsid w:val="000D3FAD"/>
    <w:rsid w:val="000D4D97"/>
    <w:rsid w:val="000D5FEB"/>
    <w:rsid w:val="000D6AC9"/>
    <w:rsid w:val="000D6D94"/>
    <w:rsid w:val="000D7438"/>
    <w:rsid w:val="000D7469"/>
    <w:rsid w:val="000D79BC"/>
    <w:rsid w:val="000D7AC5"/>
    <w:rsid w:val="000D7B9B"/>
    <w:rsid w:val="000D7C8A"/>
    <w:rsid w:val="000D7DFF"/>
    <w:rsid w:val="000E0030"/>
    <w:rsid w:val="000E01F6"/>
    <w:rsid w:val="000E0F52"/>
    <w:rsid w:val="000E146D"/>
    <w:rsid w:val="000E1500"/>
    <w:rsid w:val="000E1CAF"/>
    <w:rsid w:val="000E3E37"/>
    <w:rsid w:val="000E5038"/>
    <w:rsid w:val="000E564A"/>
    <w:rsid w:val="000E65A8"/>
    <w:rsid w:val="000E6D3E"/>
    <w:rsid w:val="000E74CF"/>
    <w:rsid w:val="000E7ACA"/>
    <w:rsid w:val="000E7C13"/>
    <w:rsid w:val="000F00F8"/>
    <w:rsid w:val="000F0327"/>
    <w:rsid w:val="000F055B"/>
    <w:rsid w:val="000F0A80"/>
    <w:rsid w:val="000F2D22"/>
    <w:rsid w:val="000F2E17"/>
    <w:rsid w:val="000F2E65"/>
    <w:rsid w:val="000F3342"/>
    <w:rsid w:val="000F339E"/>
    <w:rsid w:val="000F3633"/>
    <w:rsid w:val="000F38A3"/>
    <w:rsid w:val="000F3BEE"/>
    <w:rsid w:val="000F4408"/>
    <w:rsid w:val="000F4C99"/>
    <w:rsid w:val="000F4DFF"/>
    <w:rsid w:val="000F4F62"/>
    <w:rsid w:val="000F5126"/>
    <w:rsid w:val="000F5685"/>
    <w:rsid w:val="000F5788"/>
    <w:rsid w:val="000F580A"/>
    <w:rsid w:val="000F6553"/>
    <w:rsid w:val="000F6D46"/>
    <w:rsid w:val="000F6F93"/>
    <w:rsid w:val="000F7519"/>
    <w:rsid w:val="000F7664"/>
    <w:rsid w:val="000F7F56"/>
    <w:rsid w:val="0010051D"/>
    <w:rsid w:val="00100B91"/>
    <w:rsid w:val="001010BE"/>
    <w:rsid w:val="00101366"/>
    <w:rsid w:val="001022BC"/>
    <w:rsid w:val="001022CB"/>
    <w:rsid w:val="00102474"/>
    <w:rsid w:val="00102FE8"/>
    <w:rsid w:val="00105219"/>
    <w:rsid w:val="00105BE3"/>
    <w:rsid w:val="00107146"/>
    <w:rsid w:val="00107518"/>
    <w:rsid w:val="00107994"/>
    <w:rsid w:val="00107BF1"/>
    <w:rsid w:val="00110647"/>
    <w:rsid w:val="00111D77"/>
    <w:rsid w:val="00113955"/>
    <w:rsid w:val="00115517"/>
    <w:rsid w:val="00115787"/>
    <w:rsid w:val="001159D4"/>
    <w:rsid w:val="00115CB0"/>
    <w:rsid w:val="00115DF8"/>
    <w:rsid w:val="00116650"/>
    <w:rsid w:val="00116B8E"/>
    <w:rsid w:val="001178DA"/>
    <w:rsid w:val="001203FC"/>
    <w:rsid w:val="0012098B"/>
    <w:rsid w:val="00121B12"/>
    <w:rsid w:val="00121BF5"/>
    <w:rsid w:val="00121EEF"/>
    <w:rsid w:val="0012431A"/>
    <w:rsid w:val="00124AFE"/>
    <w:rsid w:val="00124D96"/>
    <w:rsid w:val="00124F8F"/>
    <w:rsid w:val="001265E5"/>
    <w:rsid w:val="00126A32"/>
    <w:rsid w:val="0012738A"/>
    <w:rsid w:val="00127A30"/>
    <w:rsid w:val="00130534"/>
    <w:rsid w:val="00130AEF"/>
    <w:rsid w:val="00131293"/>
    <w:rsid w:val="00132B03"/>
    <w:rsid w:val="00132ECD"/>
    <w:rsid w:val="001335F7"/>
    <w:rsid w:val="00134209"/>
    <w:rsid w:val="001343CA"/>
    <w:rsid w:val="00134A74"/>
    <w:rsid w:val="00135A9B"/>
    <w:rsid w:val="00135CF5"/>
    <w:rsid w:val="00136256"/>
    <w:rsid w:val="00136C95"/>
    <w:rsid w:val="00136CC4"/>
    <w:rsid w:val="00136D45"/>
    <w:rsid w:val="00137938"/>
    <w:rsid w:val="00137A8D"/>
    <w:rsid w:val="00140332"/>
    <w:rsid w:val="00140B14"/>
    <w:rsid w:val="00141899"/>
    <w:rsid w:val="00141D16"/>
    <w:rsid w:val="001421B4"/>
    <w:rsid w:val="0014320C"/>
    <w:rsid w:val="001435AB"/>
    <w:rsid w:val="00143904"/>
    <w:rsid w:val="0014434A"/>
    <w:rsid w:val="00144659"/>
    <w:rsid w:val="00144769"/>
    <w:rsid w:val="001449FD"/>
    <w:rsid w:val="001452C3"/>
    <w:rsid w:val="001457E4"/>
    <w:rsid w:val="00146273"/>
    <w:rsid w:val="00146754"/>
    <w:rsid w:val="00146BCE"/>
    <w:rsid w:val="00146F5B"/>
    <w:rsid w:val="0015011C"/>
    <w:rsid w:val="0015069E"/>
    <w:rsid w:val="00150F35"/>
    <w:rsid w:val="00151063"/>
    <w:rsid w:val="00152059"/>
    <w:rsid w:val="0015373F"/>
    <w:rsid w:val="00153869"/>
    <w:rsid w:val="00155434"/>
    <w:rsid w:val="00155F17"/>
    <w:rsid w:val="00155FB7"/>
    <w:rsid w:val="001567C1"/>
    <w:rsid w:val="00156B4B"/>
    <w:rsid w:val="00157591"/>
    <w:rsid w:val="00157675"/>
    <w:rsid w:val="00157E3D"/>
    <w:rsid w:val="0016078D"/>
    <w:rsid w:val="00161C83"/>
    <w:rsid w:val="00161E80"/>
    <w:rsid w:val="001621C2"/>
    <w:rsid w:val="00163561"/>
    <w:rsid w:val="00163891"/>
    <w:rsid w:val="00163DCF"/>
    <w:rsid w:val="00164498"/>
    <w:rsid w:val="00164863"/>
    <w:rsid w:val="0016526B"/>
    <w:rsid w:val="00165DDD"/>
    <w:rsid w:val="00165E2D"/>
    <w:rsid w:val="00166646"/>
    <w:rsid w:val="00166A72"/>
    <w:rsid w:val="00167733"/>
    <w:rsid w:val="00167B72"/>
    <w:rsid w:val="00167F6A"/>
    <w:rsid w:val="00170A62"/>
    <w:rsid w:val="00170CCC"/>
    <w:rsid w:val="0017123C"/>
    <w:rsid w:val="001714F1"/>
    <w:rsid w:val="001725FE"/>
    <w:rsid w:val="001727BA"/>
    <w:rsid w:val="00173995"/>
    <w:rsid w:val="00174ADF"/>
    <w:rsid w:val="00174DBA"/>
    <w:rsid w:val="001753D1"/>
    <w:rsid w:val="00176DF8"/>
    <w:rsid w:val="001770D7"/>
    <w:rsid w:val="00180A2C"/>
    <w:rsid w:val="001811A2"/>
    <w:rsid w:val="00181C73"/>
    <w:rsid w:val="00181F90"/>
    <w:rsid w:val="001820A3"/>
    <w:rsid w:val="00182D21"/>
    <w:rsid w:val="00183701"/>
    <w:rsid w:val="001839F9"/>
    <w:rsid w:val="00183D18"/>
    <w:rsid w:val="00183F62"/>
    <w:rsid w:val="001843A0"/>
    <w:rsid w:val="00184832"/>
    <w:rsid w:val="0018499D"/>
    <w:rsid w:val="0018510A"/>
    <w:rsid w:val="00185FDD"/>
    <w:rsid w:val="0018678D"/>
    <w:rsid w:val="00186C27"/>
    <w:rsid w:val="00187049"/>
    <w:rsid w:val="00190222"/>
    <w:rsid w:val="00190500"/>
    <w:rsid w:val="001912BA"/>
    <w:rsid w:val="001918DB"/>
    <w:rsid w:val="00192051"/>
    <w:rsid w:val="00192376"/>
    <w:rsid w:val="0019243A"/>
    <w:rsid w:val="00192C4E"/>
    <w:rsid w:val="00192C95"/>
    <w:rsid w:val="00192E7A"/>
    <w:rsid w:val="00192F77"/>
    <w:rsid w:val="00192FBD"/>
    <w:rsid w:val="00193217"/>
    <w:rsid w:val="001932FF"/>
    <w:rsid w:val="00195617"/>
    <w:rsid w:val="001A048A"/>
    <w:rsid w:val="001A0EDA"/>
    <w:rsid w:val="001A14B2"/>
    <w:rsid w:val="001A20BE"/>
    <w:rsid w:val="001A32B2"/>
    <w:rsid w:val="001A3DB6"/>
    <w:rsid w:val="001A3F78"/>
    <w:rsid w:val="001A465B"/>
    <w:rsid w:val="001A5322"/>
    <w:rsid w:val="001A5A95"/>
    <w:rsid w:val="001A7081"/>
    <w:rsid w:val="001A77B4"/>
    <w:rsid w:val="001B0FAB"/>
    <w:rsid w:val="001B1989"/>
    <w:rsid w:val="001B23C6"/>
    <w:rsid w:val="001B5AF7"/>
    <w:rsid w:val="001B6C2F"/>
    <w:rsid w:val="001B7066"/>
    <w:rsid w:val="001B7190"/>
    <w:rsid w:val="001B7C61"/>
    <w:rsid w:val="001C0AE4"/>
    <w:rsid w:val="001C1809"/>
    <w:rsid w:val="001C282A"/>
    <w:rsid w:val="001C2B99"/>
    <w:rsid w:val="001C404D"/>
    <w:rsid w:val="001C419C"/>
    <w:rsid w:val="001C438A"/>
    <w:rsid w:val="001C4754"/>
    <w:rsid w:val="001C6766"/>
    <w:rsid w:val="001C6795"/>
    <w:rsid w:val="001C68B0"/>
    <w:rsid w:val="001C6BCD"/>
    <w:rsid w:val="001C6C31"/>
    <w:rsid w:val="001C6E16"/>
    <w:rsid w:val="001C6FAC"/>
    <w:rsid w:val="001C7BC2"/>
    <w:rsid w:val="001D12E4"/>
    <w:rsid w:val="001D2BB4"/>
    <w:rsid w:val="001D2BCE"/>
    <w:rsid w:val="001D335A"/>
    <w:rsid w:val="001D4446"/>
    <w:rsid w:val="001D49A0"/>
    <w:rsid w:val="001D5E3E"/>
    <w:rsid w:val="001D6C16"/>
    <w:rsid w:val="001D6CC9"/>
    <w:rsid w:val="001D6EED"/>
    <w:rsid w:val="001D7425"/>
    <w:rsid w:val="001E0076"/>
    <w:rsid w:val="001E036D"/>
    <w:rsid w:val="001E0742"/>
    <w:rsid w:val="001E1170"/>
    <w:rsid w:val="001E2312"/>
    <w:rsid w:val="001E24C6"/>
    <w:rsid w:val="001E31A5"/>
    <w:rsid w:val="001E378A"/>
    <w:rsid w:val="001E378B"/>
    <w:rsid w:val="001E4237"/>
    <w:rsid w:val="001E498A"/>
    <w:rsid w:val="001E555E"/>
    <w:rsid w:val="001E5BEC"/>
    <w:rsid w:val="001E61A1"/>
    <w:rsid w:val="001E640D"/>
    <w:rsid w:val="001E6B3C"/>
    <w:rsid w:val="001E72A5"/>
    <w:rsid w:val="001E7948"/>
    <w:rsid w:val="001F115A"/>
    <w:rsid w:val="001F1886"/>
    <w:rsid w:val="001F27DE"/>
    <w:rsid w:val="001F2D0A"/>
    <w:rsid w:val="001F348C"/>
    <w:rsid w:val="001F361C"/>
    <w:rsid w:val="001F4053"/>
    <w:rsid w:val="001F411D"/>
    <w:rsid w:val="001F431C"/>
    <w:rsid w:val="001F4EED"/>
    <w:rsid w:val="001F6247"/>
    <w:rsid w:val="001F6A09"/>
    <w:rsid w:val="001F7063"/>
    <w:rsid w:val="001F750F"/>
    <w:rsid w:val="001F79D9"/>
    <w:rsid w:val="001F7A4B"/>
    <w:rsid w:val="001F7AF4"/>
    <w:rsid w:val="0020000D"/>
    <w:rsid w:val="002004F3"/>
    <w:rsid w:val="00200671"/>
    <w:rsid w:val="002007B3"/>
    <w:rsid w:val="00200BD1"/>
    <w:rsid w:val="00200CCD"/>
    <w:rsid w:val="00201BFA"/>
    <w:rsid w:val="00203D89"/>
    <w:rsid w:val="002040E1"/>
    <w:rsid w:val="00204380"/>
    <w:rsid w:val="002048FD"/>
    <w:rsid w:val="00205CE0"/>
    <w:rsid w:val="00206210"/>
    <w:rsid w:val="00206C7E"/>
    <w:rsid w:val="00206E04"/>
    <w:rsid w:val="0020705A"/>
    <w:rsid w:val="0020730A"/>
    <w:rsid w:val="00207B10"/>
    <w:rsid w:val="0021010B"/>
    <w:rsid w:val="002105CB"/>
    <w:rsid w:val="00210D66"/>
    <w:rsid w:val="00211086"/>
    <w:rsid w:val="00211B16"/>
    <w:rsid w:val="00211BA1"/>
    <w:rsid w:val="00211CEF"/>
    <w:rsid w:val="00211ED3"/>
    <w:rsid w:val="00211F06"/>
    <w:rsid w:val="00212411"/>
    <w:rsid w:val="002127E3"/>
    <w:rsid w:val="00212E39"/>
    <w:rsid w:val="00213AEB"/>
    <w:rsid w:val="0021425B"/>
    <w:rsid w:val="00214929"/>
    <w:rsid w:val="00215C05"/>
    <w:rsid w:val="00216565"/>
    <w:rsid w:val="002172D6"/>
    <w:rsid w:val="00217541"/>
    <w:rsid w:val="00217E54"/>
    <w:rsid w:val="002214DB"/>
    <w:rsid w:val="0022196F"/>
    <w:rsid w:val="00221B72"/>
    <w:rsid w:val="00222990"/>
    <w:rsid w:val="00222E75"/>
    <w:rsid w:val="00223775"/>
    <w:rsid w:val="00224CAC"/>
    <w:rsid w:val="0022616E"/>
    <w:rsid w:val="00226F9B"/>
    <w:rsid w:val="002277AE"/>
    <w:rsid w:val="00227868"/>
    <w:rsid w:val="00227A08"/>
    <w:rsid w:val="00227BDA"/>
    <w:rsid w:val="00230EE6"/>
    <w:rsid w:val="002314F3"/>
    <w:rsid w:val="00231687"/>
    <w:rsid w:val="00231F78"/>
    <w:rsid w:val="00232661"/>
    <w:rsid w:val="00233919"/>
    <w:rsid w:val="002339A1"/>
    <w:rsid w:val="00233D27"/>
    <w:rsid w:val="00234095"/>
    <w:rsid w:val="0023459C"/>
    <w:rsid w:val="00235411"/>
    <w:rsid w:val="00235777"/>
    <w:rsid w:val="00235FD2"/>
    <w:rsid w:val="00236589"/>
    <w:rsid w:val="00240111"/>
    <w:rsid w:val="00240A2D"/>
    <w:rsid w:val="00242119"/>
    <w:rsid w:val="002421E1"/>
    <w:rsid w:val="00242302"/>
    <w:rsid w:val="002426D9"/>
    <w:rsid w:val="00243FE9"/>
    <w:rsid w:val="00244F7A"/>
    <w:rsid w:val="00245D43"/>
    <w:rsid w:val="002463B4"/>
    <w:rsid w:val="00246602"/>
    <w:rsid w:val="00246B31"/>
    <w:rsid w:val="00247AC8"/>
    <w:rsid w:val="00250BD0"/>
    <w:rsid w:val="002511E4"/>
    <w:rsid w:val="00251652"/>
    <w:rsid w:val="002517CD"/>
    <w:rsid w:val="0025251F"/>
    <w:rsid w:val="002532FC"/>
    <w:rsid w:val="00253805"/>
    <w:rsid w:val="00254263"/>
    <w:rsid w:val="002547D3"/>
    <w:rsid w:val="00254F88"/>
    <w:rsid w:val="00256FE1"/>
    <w:rsid w:val="00257B30"/>
    <w:rsid w:val="00257D6E"/>
    <w:rsid w:val="00257DBC"/>
    <w:rsid w:val="002608FE"/>
    <w:rsid w:val="002612B8"/>
    <w:rsid w:val="00261951"/>
    <w:rsid w:val="00262303"/>
    <w:rsid w:val="002626B3"/>
    <w:rsid w:val="00262B70"/>
    <w:rsid w:val="002633F9"/>
    <w:rsid w:val="00263792"/>
    <w:rsid w:val="00264A25"/>
    <w:rsid w:val="00265058"/>
    <w:rsid w:val="002659B1"/>
    <w:rsid w:val="00265A64"/>
    <w:rsid w:val="00265A84"/>
    <w:rsid w:val="00265ED5"/>
    <w:rsid w:val="00265F8D"/>
    <w:rsid w:val="00266273"/>
    <w:rsid w:val="00266360"/>
    <w:rsid w:val="00266B16"/>
    <w:rsid w:val="00266B51"/>
    <w:rsid w:val="00266EBA"/>
    <w:rsid w:val="00267C9C"/>
    <w:rsid w:val="00270893"/>
    <w:rsid w:val="00271C34"/>
    <w:rsid w:val="00272379"/>
    <w:rsid w:val="00272516"/>
    <w:rsid w:val="00273A7C"/>
    <w:rsid w:val="00273EF4"/>
    <w:rsid w:val="002743C1"/>
    <w:rsid w:val="00275233"/>
    <w:rsid w:val="00275463"/>
    <w:rsid w:val="002754DD"/>
    <w:rsid w:val="00275B0F"/>
    <w:rsid w:val="00275EF9"/>
    <w:rsid w:val="00276427"/>
    <w:rsid w:val="00276E70"/>
    <w:rsid w:val="0027701B"/>
    <w:rsid w:val="00277078"/>
    <w:rsid w:val="00280EB9"/>
    <w:rsid w:val="00281640"/>
    <w:rsid w:val="00281B38"/>
    <w:rsid w:val="00281FCD"/>
    <w:rsid w:val="0028214B"/>
    <w:rsid w:val="0028289F"/>
    <w:rsid w:val="0028303A"/>
    <w:rsid w:val="00283ADF"/>
    <w:rsid w:val="00284A0E"/>
    <w:rsid w:val="0028588C"/>
    <w:rsid w:val="002860D5"/>
    <w:rsid w:val="002905E5"/>
    <w:rsid w:val="0029368E"/>
    <w:rsid w:val="00293D10"/>
    <w:rsid w:val="00294D37"/>
    <w:rsid w:val="0029548A"/>
    <w:rsid w:val="0029562E"/>
    <w:rsid w:val="002966E9"/>
    <w:rsid w:val="002974CB"/>
    <w:rsid w:val="002A1094"/>
    <w:rsid w:val="002A1CB9"/>
    <w:rsid w:val="002A23AB"/>
    <w:rsid w:val="002A280F"/>
    <w:rsid w:val="002A2887"/>
    <w:rsid w:val="002A309A"/>
    <w:rsid w:val="002A3343"/>
    <w:rsid w:val="002A4073"/>
    <w:rsid w:val="002A4862"/>
    <w:rsid w:val="002A6537"/>
    <w:rsid w:val="002A7B28"/>
    <w:rsid w:val="002A7CA1"/>
    <w:rsid w:val="002A7E00"/>
    <w:rsid w:val="002B06E1"/>
    <w:rsid w:val="002B177F"/>
    <w:rsid w:val="002B2096"/>
    <w:rsid w:val="002B2D3B"/>
    <w:rsid w:val="002B2DC4"/>
    <w:rsid w:val="002B2FED"/>
    <w:rsid w:val="002B4093"/>
    <w:rsid w:val="002B41B1"/>
    <w:rsid w:val="002B4B00"/>
    <w:rsid w:val="002B5C52"/>
    <w:rsid w:val="002B66F0"/>
    <w:rsid w:val="002B6822"/>
    <w:rsid w:val="002B6AF0"/>
    <w:rsid w:val="002B7311"/>
    <w:rsid w:val="002B77FE"/>
    <w:rsid w:val="002C0632"/>
    <w:rsid w:val="002C089A"/>
    <w:rsid w:val="002C1B9F"/>
    <w:rsid w:val="002C314A"/>
    <w:rsid w:val="002C355A"/>
    <w:rsid w:val="002C390F"/>
    <w:rsid w:val="002C47EF"/>
    <w:rsid w:val="002C580A"/>
    <w:rsid w:val="002C5B21"/>
    <w:rsid w:val="002C67D8"/>
    <w:rsid w:val="002C68FF"/>
    <w:rsid w:val="002C6DAD"/>
    <w:rsid w:val="002C6E3E"/>
    <w:rsid w:val="002D00F8"/>
    <w:rsid w:val="002D1005"/>
    <w:rsid w:val="002D2741"/>
    <w:rsid w:val="002D3199"/>
    <w:rsid w:val="002D3322"/>
    <w:rsid w:val="002D3D1C"/>
    <w:rsid w:val="002D3D98"/>
    <w:rsid w:val="002D42BB"/>
    <w:rsid w:val="002D4315"/>
    <w:rsid w:val="002D523D"/>
    <w:rsid w:val="002D60F8"/>
    <w:rsid w:val="002D66F8"/>
    <w:rsid w:val="002D6C79"/>
    <w:rsid w:val="002D6EB2"/>
    <w:rsid w:val="002D7651"/>
    <w:rsid w:val="002D7F4D"/>
    <w:rsid w:val="002E0496"/>
    <w:rsid w:val="002E0B39"/>
    <w:rsid w:val="002E0C7E"/>
    <w:rsid w:val="002E0DE9"/>
    <w:rsid w:val="002E20C5"/>
    <w:rsid w:val="002E2378"/>
    <w:rsid w:val="002E2809"/>
    <w:rsid w:val="002E2D09"/>
    <w:rsid w:val="002E3298"/>
    <w:rsid w:val="002E36CE"/>
    <w:rsid w:val="002E42F4"/>
    <w:rsid w:val="002E495C"/>
    <w:rsid w:val="002E4FC7"/>
    <w:rsid w:val="002E5113"/>
    <w:rsid w:val="002E5353"/>
    <w:rsid w:val="002E5DE3"/>
    <w:rsid w:val="002E6164"/>
    <w:rsid w:val="002E70C6"/>
    <w:rsid w:val="002E71C3"/>
    <w:rsid w:val="002E748F"/>
    <w:rsid w:val="002E784A"/>
    <w:rsid w:val="002F00A5"/>
    <w:rsid w:val="002F094B"/>
    <w:rsid w:val="002F0984"/>
    <w:rsid w:val="002F09DB"/>
    <w:rsid w:val="002F1E70"/>
    <w:rsid w:val="002F217B"/>
    <w:rsid w:val="002F2A69"/>
    <w:rsid w:val="002F2CE1"/>
    <w:rsid w:val="002F2E0C"/>
    <w:rsid w:val="002F2FCA"/>
    <w:rsid w:val="002F3A1F"/>
    <w:rsid w:val="002F3E8B"/>
    <w:rsid w:val="002F400B"/>
    <w:rsid w:val="002F448F"/>
    <w:rsid w:val="002F470C"/>
    <w:rsid w:val="002F492E"/>
    <w:rsid w:val="002F4B7A"/>
    <w:rsid w:val="002F573B"/>
    <w:rsid w:val="002F5E52"/>
    <w:rsid w:val="002F69CF"/>
    <w:rsid w:val="002F6C47"/>
    <w:rsid w:val="002F6EF7"/>
    <w:rsid w:val="002F73F6"/>
    <w:rsid w:val="002F7A77"/>
    <w:rsid w:val="002F7BDD"/>
    <w:rsid w:val="00300468"/>
    <w:rsid w:val="0030094A"/>
    <w:rsid w:val="003012EF"/>
    <w:rsid w:val="00301E79"/>
    <w:rsid w:val="00301F7D"/>
    <w:rsid w:val="0030223C"/>
    <w:rsid w:val="003025B5"/>
    <w:rsid w:val="0030294A"/>
    <w:rsid w:val="00302BC6"/>
    <w:rsid w:val="00303402"/>
    <w:rsid w:val="0030409A"/>
    <w:rsid w:val="00304168"/>
    <w:rsid w:val="003042FA"/>
    <w:rsid w:val="00304A38"/>
    <w:rsid w:val="00305223"/>
    <w:rsid w:val="0030529C"/>
    <w:rsid w:val="003057E3"/>
    <w:rsid w:val="003059F2"/>
    <w:rsid w:val="00306168"/>
    <w:rsid w:val="00306A6F"/>
    <w:rsid w:val="00306F87"/>
    <w:rsid w:val="00307794"/>
    <w:rsid w:val="00307E0C"/>
    <w:rsid w:val="0031071F"/>
    <w:rsid w:val="00312F42"/>
    <w:rsid w:val="00313303"/>
    <w:rsid w:val="003146E0"/>
    <w:rsid w:val="00314E1B"/>
    <w:rsid w:val="003159EB"/>
    <w:rsid w:val="00316132"/>
    <w:rsid w:val="003166B4"/>
    <w:rsid w:val="00316E83"/>
    <w:rsid w:val="0031758E"/>
    <w:rsid w:val="0032009D"/>
    <w:rsid w:val="0032029B"/>
    <w:rsid w:val="00320B25"/>
    <w:rsid w:val="00320B9C"/>
    <w:rsid w:val="00321BB7"/>
    <w:rsid w:val="00322054"/>
    <w:rsid w:val="003220E8"/>
    <w:rsid w:val="00322998"/>
    <w:rsid w:val="003233AB"/>
    <w:rsid w:val="003241D6"/>
    <w:rsid w:val="00324363"/>
    <w:rsid w:val="00324E0E"/>
    <w:rsid w:val="00325A24"/>
    <w:rsid w:val="00325B77"/>
    <w:rsid w:val="00326420"/>
    <w:rsid w:val="00326513"/>
    <w:rsid w:val="00326908"/>
    <w:rsid w:val="00327CC1"/>
    <w:rsid w:val="0033072B"/>
    <w:rsid w:val="00330E54"/>
    <w:rsid w:val="003313CE"/>
    <w:rsid w:val="00331744"/>
    <w:rsid w:val="00331B41"/>
    <w:rsid w:val="00331ED2"/>
    <w:rsid w:val="00332B3B"/>
    <w:rsid w:val="0033360B"/>
    <w:rsid w:val="00333883"/>
    <w:rsid w:val="00333CB3"/>
    <w:rsid w:val="00334144"/>
    <w:rsid w:val="00334302"/>
    <w:rsid w:val="003351EF"/>
    <w:rsid w:val="00335610"/>
    <w:rsid w:val="003361E5"/>
    <w:rsid w:val="0033630E"/>
    <w:rsid w:val="003367AC"/>
    <w:rsid w:val="00336CCE"/>
    <w:rsid w:val="0033700C"/>
    <w:rsid w:val="0034015F"/>
    <w:rsid w:val="00341BE6"/>
    <w:rsid w:val="00342FE8"/>
    <w:rsid w:val="003435DE"/>
    <w:rsid w:val="003437F1"/>
    <w:rsid w:val="00343A3E"/>
    <w:rsid w:val="003445A0"/>
    <w:rsid w:val="00346313"/>
    <w:rsid w:val="003464B2"/>
    <w:rsid w:val="003501F2"/>
    <w:rsid w:val="0035106D"/>
    <w:rsid w:val="00351F28"/>
    <w:rsid w:val="003523BC"/>
    <w:rsid w:val="003526A8"/>
    <w:rsid w:val="00354771"/>
    <w:rsid w:val="00354ABD"/>
    <w:rsid w:val="00354C76"/>
    <w:rsid w:val="00355914"/>
    <w:rsid w:val="00355B57"/>
    <w:rsid w:val="00356718"/>
    <w:rsid w:val="00356BF3"/>
    <w:rsid w:val="00356BFB"/>
    <w:rsid w:val="00356D4E"/>
    <w:rsid w:val="00356DF2"/>
    <w:rsid w:val="0035737B"/>
    <w:rsid w:val="00360014"/>
    <w:rsid w:val="003602B5"/>
    <w:rsid w:val="00360EE4"/>
    <w:rsid w:val="0036108C"/>
    <w:rsid w:val="003613E8"/>
    <w:rsid w:val="003615F4"/>
    <w:rsid w:val="003635D6"/>
    <w:rsid w:val="00364837"/>
    <w:rsid w:val="003655F3"/>
    <w:rsid w:val="003665A5"/>
    <w:rsid w:val="00366733"/>
    <w:rsid w:val="00367262"/>
    <w:rsid w:val="0036767F"/>
    <w:rsid w:val="00370067"/>
    <w:rsid w:val="003703E2"/>
    <w:rsid w:val="0037051F"/>
    <w:rsid w:val="003711EA"/>
    <w:rsid w:val="00371774"/>
    <w:rsid w:val="00371BCE"/>
    <w:rsid w:val="00372385"/>
    <w:rsid w:val="0037272F"/>
    <w:rsid w:val="003729B6"/>
    <w:rsid w:val="00372A56"/>
    <w:rsid w:val="00372AF7"/>
    <w:rsid w:val="00373388"/>
    <w:rsid w:val="00374036"/>
    <w:rsid w:val="0037414E"/>
    <w:rsid w:val="003742BE"/>
    <w:rsid w:val="00375065"/>
    <w:rsid w:val="003750DC"/>
    <w:rsid w:val="0037531D"/>
    <w:rsid w:val="00376D32"/>
    <w:rsid w:val="003779C1"/>
    <w:rsid w:val="00377EEB"/>
    <w:rsid w:val="0038029B"/>
    <w:rsid w:val="00381AE6"/>
    <w:rsid w:val="00382DA2"/>
    <w:rsid w:val="00383777"/>
    <w:rsid w:val="00383B8D"/>
    <w:rsid w:val="00383D84"/>
    <w:rsid w:val="00383FAD"/>
    <w:rsid w:val="00384198"/>
    <w:rsid w:val="00384689"/>
    <w:rsid w:val="00384B01"/>
    <w:rsid w:val="00384F50"/>
    <w:rsid w:val="00385219"/>
    <w:rsid w:val="00385356"/>
    <w:rsid w:val="00385E27"/>
    <w:rsid w:val="00385FB8"/>
    <w:rsid w:val="00387812"/>
    <w:rsid w:val="00387B2D"/>
    <w:rsid w:val="00390243"/>
    <w:rsid w:val="00390564"/>
    <w:rsid w:val="00393103"/>
    <w:rsid w:val="00393410"/>
    <w:rsid w:val="003934F8"/>
    <w:rsid w:val="00393BB7"/>
    <w:rsid w:val="00395813"/>
    <w:rsid w:val="00395D5E"/>
    <w:rsid w:val="003960C1"/>
    <w:rsid w:val="00396E09"/>
    <w:rsid w:val="00396F59"/>
    <w:rsid w:val="0039706A"/>
    <w:rsid w:val="00397543"/>
    <w:rsid w:val="003978ED"/>
    <w:rsid w:val="003A02C3"/>
    <w:rsid w:val="003A0A6F"/>
    <w:rsid w:val="003A114C"/>
    <w:rsid w:val="003A1E5F"/>
    <w:rsid w:val="003A2E29"/>
    <w:rsid w:val="003A3D38"/>
    <w:rsid w:val="003A47C8"/>
    <w:rsid w:val="003A5122"/>
    <w:rsid w:val="003A53C1"/>
    <w:rsid w:val="003A5843"/>
    <w:rsid w:val="003A58F8"/>
    <w:rsid w:val="003A5EEB"/>
    <w:rsid w:val="003A66F6"/>
    <w:rsid w:val="003A69BF"/>
    <w:rsid w:val="003A75A0"/>
    <w:rsid w:val="003A7A0E"/>
    <w:rsid w:val="003B0394"/>
    <w:rsid w:val="003B0A8A"/>
    <w:rsid w:val="003B0CFC"/>
    <w:rsid w:val="003B1A38"/>
    <w:rsid w:val="003B1E02"/>
    <w:rsid w:val="003B25A1"/>
    <w:rsid w:val="003B299B"/>
    <w:rsid w:val="003B4156"/>
    <w:rsid w:val="003B53A0"/>
    <w:rsid w:val="003B657E"/>
    <w:rsid w:val="003B6886"/>
    <w:rsid w:val="003B77E8"/>
    <w:rsid w:val="003B7A3D"/>
    <w:rsid w:val="003C1036"/>
    <w:rsid w:val="003C27CC"/>
    <w:rsid w:val="003C2E5C"/>
    <w:rsid w:val="003C2FAC"/>
    <w:rsid w:val="003C31A5"/>
    <w:rsid w:val="003C4F01"/>
    <w:rsid w:val="003C532F"/>
    <w:rsid w:val="003C5B66"/>
    <w:rsid w:val="003C688D"/>
    <w:rsid w:val="003C6C7D"/>
    <w:rsid w:val="003C6E38"/>
    <w:rsid w:val="003C73E9"/>
    <w:rsid w:val="003C7B05"/>
    <w:rsid w:val="003C7D6E"/>
    <w:rsid w:val="003D101E"/>
    <w:rsid w:val="003D115A"/>
    <w:rsid w:val="003D2160"/>
    <w:rsid w:val="003D2EF5"/>
    <w:rsid w:val="003D3122"/>
    <w:rsid w:val="003D4512"/>
    <w:rsid w:val="003D5407"/>
    <w:rsid w:val="003D5969"/>
    <w:rsid w:val="003D60A5"/>
    <w:rsid w:val="003D62FD"/>
    <w:rsid w:val="003D648F"/>
    <w:rsid w:val="003D6E35"/>
    <w:rsid w:val="003E0064"/>
    <w:rsid w:val="003E043F"/>
    <w:rsid w:val="003E1E3A"/>
    <w:rsid w:val="003E1F3D"/>
    <w:rsid w:val="003E2547"/>
    <w:rsid w:val="003E3962"/>
    <w:rsid w:val="003E3A00"/>
    <w:rsid w:val="003E3E46"/>
    <w:rsid w:val="003E4F6A"/>
    <w:rsid w:val="003E68A4"/>
    <w:rsid w:val="003E7922"/>
    <w:rsid w:val="003F01BC"/>
    <w:rsid w:val="003F0323"/>
    <w:rsid w:val="003F0E82"/>
    <w:rsid w:val="003F257A"/>
    <w:rsid w:val="003F2709"/>
    <w:rsid w:val="003F2EBA"/>
    <w:rsid w:val="003F3DB0"/>
    <w:rsid w:val="003F40C5"/>
    <w:rsid w:val="003F4156"/>
    <w:rsid w:val="003F4873"/>
    <w:rsid w:val="003F51BA"/>
    <w:rsid w:val="003F53BC"/>
    <w:rsid w:val="003F5A67"/>
    <w:rsid w:val="003F6439"/>
    <w:rsid w:val="003F6640"/>
    <w:rsid w:val="003F68E0"/>
    <w:rsid w:val="003F6D20"/>
    <w:rsid w:val="003F7F9E"/>
    <w:rsid w:val="00401B84"/>
    <w:rsid w:val="004020E9"/>
    <w:rsid w:val="00402173"/>
    <w:rsid w:val="0040235C"/>
    <w:rsid w:val="00402431"/>
    <w:rsid w:val="00402B26"/>
    <w:rsid w:val="00402DE0"/>
    <w:rsid w:val="00402EAC"/>
    <w:rsid w:val="00402FD9"/>
    <w:rsid w:val="0040340B"/>
    <w:rsid w:val="00403A7D"/>
    <w:rsid w:val="0040413E"/>
    <w:rsid w:val="0040481A"/>
    <w:rsid w:val="004054E0"/>
    <w:rsid w:val="004058C4"/>
    <w:rsid w:val="00406D3D"/>
    <w:rsid w:val="00410EFE"/>
    <w:rsid w:val="004114F7"/>
    <w:rsid w:val="00411762"/>
    <w:rsid w:val="0041191A"/>
    <w:rsid w:val="00411C21"/>
    <w:rsid w:val="00412074"/>
    <w:rsid w:val="004139F0"/>
    <w:rsid w:val="00413EC1"/>
    <w:rsid w:val="00413F4F"/>
    <w:rsid w:val="00414915"/>
    <w:rsid w:val="00415BF2"/>
    <w:rsid w:val="00416CEC"/>
    <w:rsid w:val="00416F5D"/>
    <w:rsid w:val="00416FE9"/>
    <w:rsid w:val="004173C6"/>
    <w:rsid w:val="004205DF"/>
    <w:rsid w:val="0042163B"/>
    <w:rsid w:val="00421C30"/>
    <w:rsid w:val="00422142"/>
    <w:rsid w:val="00422359"/>
    <w:rsid w:val="004229E9"/>
    <w:rsid w:val="00422ADF"/>
    <w:rsid w:val="00422E7E"/>
    <w:rsid w:val="00423228"/>
    <w:rsid w:val="00423E66"/>
    <w:rsid w:val="00425609"/>
    <w:rsid w:val="00425857"/>
    <w:rsid w:val="00426137"/>
    <w:rsid w:val="00426446"/>
    <w:rsid w:val="00426643"/>
    <w:rsid w:val="00426C3E"/>
    <w:rsid w:val="004279DF"/>
    <w:rsid w:val="00430026"/>
    <w:rsid w:val="004306AB"/>
    <w:rsid w:val="004313DC"/>
    <w:rsid w:val="004320E3"/>
    <w:rsid w:val="00432575"/>
    <w:rsid w:val="00432678"/>
    <w:rsid w:val="0043288B"/>
    <w:rsid w:val="00434BEF"/>
    <w:rsid w:val="00435FBC"/>
    <w:rsid w:val="00436958"/>
    <w:rsid w:val="00436B38"/>
    <w:rsid w:val="004371A9"/>
    <w:rsid w:val="00437DB4"/>
    <w:rsid w:val="00440153"/>
    <w:rsid w:val="00440C4D"/>
    <w:rsid w:val="00441636"/>
    <w:rsid w:val="00441AC8"/>
    <w:rsid w:val="00441AFC"/>
    <w:rsid w:val="004420CD"/>
    <w:rsid w:val="004430E2"/>
    <w:rsid w:val="004435A7"/>
    <w:rsid w:val="00443645"/>
    <w:rsid w:val="00443A80"/>
    <w:rsid w:val="0044401E"/>
    <w:rsid w:val="004447FD"/>
    <w:rsid w:val="0044483D"/>
    <w:rsid w:val="004456B9"/>
    <w:rsid w:val="00445A4D"/>
    <w:rsid w:val="00445F74"/>
    <w:rsid w:val="004476C9"/>
    <w:rsid w:val="00450949"/>
    <w:rsid w:val="00450C47"/>
    <w:rsid w:val="00453112"/>
    <w:rsid w:val="004534EF"/>
    <w:rsid w:val="0045383B"/>
    <w:rsid w:val="0045451A"/>
    <w:rsid w:val="00454AD5"/>
    <w:rsid w:val="00455967"/>
    <w:rsid w:val="00456EA2"/>
    <w:rsid w:val="00457A6D"/>
    <w:rsid w:val="00457F08"/>
    <w:rsid w:val="00457F98"/>
    <w:rsid w:val="004612A6"/>
    <w:rsid w:val="00461A57"/>
    <w:rsid w:val="00461BCD"/>
    <w:rsid w:val="004620FE"/>
    <w:rsid w:val="004621F0"/>
    <w:rsid w:val="004623CC"/>
    <w:rsid w:val="00462E75"/>
    <w:rsid w:val="0046351C"/>
    <w:rsid w:val="004655B7"/>
    <w:rsid w:val="00466172"/>
    <w:rsid w:val="004668AD"/>
    <w:rsid w:val="004671EE"/>
    <w:rsid w:val="004673C7"/>
    <w:rsid w:val="00467BD1"/>
    <w:rsid w:val="004701C0"/>
    <w:rsid w:val="00470F16"/>
    <w:rsid w:val="0047214D"/>
    <w:rsid w:val="00472357"/>
    <w:rsid w:val="00472931"/>
    <w:rsid w:val="00472A47"/>
    <w:rsid w:val="00472AF3"/>
    <w:rsid w:val="004732EA"/>
    <w:rsid w:val="00473BB4"/>
    <w:rsid w:val="0047477D"/>
    <w:rsid w:val="00474982"/>
    <w:rsid w:val="00474A25"/>
    <w:rsid w:val="00474D71"/>
    <w:rsid w:val="00475C4E"/>
    <w:rsid w:val="00475DE8"/>
    <w:rsid w:val="00476077"/>
    <w:rsid w:val="00476123"/>
    <w:rsid w:val="00477B3F"/>
    <w:rsid w:val="00481065"/>
    <w:rsid w:val="004810C2"/>
    <w:rsid w:val="00481762"/>
    <w:rsid w:val="00482EEE"/>
    <w:rsid w:val="0048391C"/>
    <w:rsid w:val="0048482B"/>
    <w:rsid w:val="004857EF"/>
    <w:rsid w:val="004905FE"/>
    <w:rsid w:val="00490777"/>
    <w:rsid w:val="00490A95"/>
    <w:rsid w:val="00490D4A"/>
    <w:rsid w:val="00490E4B"/>
    <w:rsid w:val="00490E59"/>
    <w:rsid w:val="00491625"/>
    <w:rsid w:val="004925E0"/>
    <w:rsid w:val="00492963"/>
    <w:rsid w:val="00492BF1"/>
    <w:rsid w:val="00494233"/>
    <w:rsid w:val="0049470D"/>
    <w:rsid w:val="00494EE4"/>
    <w:rsid w:val="00496037"/>
    <w:rsid w:val="004963DE"/>
    <w:rsid w:val="00496901"/>
    <w:rsid w:val="004969CA"/>
    <w:rsid w:val="0049770F"/>
    <w:rsid w:val="00497D84"/>
    <w:rsid w:val="004A0334"/>
    <w:rsid w:val="004A1D71"/>
    <w:rsid w:val="004A1EBF"/>
    <w:rsid w:val="004A2A7A"/>
    <w:rsid w:val="004A3E1A"/>
    <w:rsid w:val="004A5207"/>
    <w:rsid w:val="004A5EB5"/>
    <w:rsid w:val="004A6871"/>
    <w:rsid w:val="004A7BA3"/>
    <w:rsid w:val="004A7E6E"/>
    <w:rsid w:val="004B07BA"/>
    <w:rsid w:val="004B1788"/>
    <w:rsid w:val="004B1BAD"/>
    <w:rsid w:val="004B1C1A"/>
    <w:rsid w:val="004B2076"/>
    <w:rsid w:val="004B27B1"/>
    <w:rsid w:val="004B29DB"/>
    <w:rsid w:val="004B478F"/>
    <w:rsid w:val="004B4BD9"/>
    <w:rsid w:val="004B4E32"/>
    <w:rsid w:val="004B5AD2"/>
    <w:rsid w:val="004B5D02"/>
    <w:rsid w:val="004B73E5"/>
    <w:rsid w:val="004B7B1E"/>
    <w:rsid w:val="004C008E"/>
    <w:rsid w:val="004C00C3"/>
    <w:rsid w:val="004C20C2"/>
    <w:rsid w:val="004C2473"/>
    <w:rsid w:val="004C2F8C"/>
    <w:rsid w:val="004C396C"/>
    <w:rsid w:val="004C3DE8"/>
    <w:rsid w:val="004C406A"/>
    <w:rsid w:val="004C479B"/>
    <w:rsid w:val="004C492B"/>
    <w:rsid w:val="004C7284"/>
    <w:rsid w:val="004C7EDC"/>
    <w:rsid w:val="004D173F"/>
    <w:rsid w:val="004D1E12"/>
    <w:rsid w:val="004D1E64"/>
    <w:rsid w:val="004D223E"/>
    <w:rsid w:val="004D240A"/>
    <w:rsid w:val="004D2688"/>
    <w:rsid w:val="004D2A6D"/>
    <w:rsid w:val="004D2FC3"/>
    <w:rsid w:val="004D3734"/>
    <w:rsid w:val="004D3942"/>
    <w:rsid w:val="004D39DC"/>
    <w:rsid w:val="004D3EFE"/>
    <w:rsid w:val="004D491F"/>
    <w:rsid w:val="004D5709"/>
    <w:rsid w:val="004D7085"/>
    <w:rsid w:val="004D7649"/>
    <w:rsid w:val="004D78AB"/>
    <w:rsid w:val="004D7DCB"/>
    <w:rsid w:val="004E2259"/>
    <w:rsid w:val="004E32CF"/>
    <w:rsid w:val="004E3D93"/>
    <w:rsid w:val="004E4016"/>
    <w:rsid w:val="004E4D9C"/>
    <w:rsid w:val="004E4DD9"/>
    <w:rsid w:val="004E51D5"/>
    <w:rsid w:val="004E5449"/>
    <w:rsid w:val="004E5A59"/>
    <w:rsid w:val="004E6436"/>
    <w:rsid w:val="004E6F22"/>
    <w:rsid w:val="004E73FC"/>
    <w:rsid w:val="004E76A5"/>
    <w:rsid w:val="004E7EE4"/>
    <w:rsid w:val="004F02CC"/>
    <w:rsid w:val="004F0366"/>
    <w:rsid w:val="004F2235"/>
    <w:rsid w:val="004F2D9F"/>
    <w:rsid w:val="004F33FC"/>
    <w:rsid w:val="004F3967"/>
    <w:rsid w:val="004F3B64"/>
    <w:rsid w:val="004F3E4C"/>
    <w:rsid w:val="004F4510"/>
    <w:rsid w:val="004F5DAB"/>
    <w:rsid w:val="004F63BC"/>
    <w:rsid w:val="004F6484"/>
    <w:rsid w:val="004F66B9"/>
    <w:rsid w:val="004F7541"/>
    <w:rsid w:val="004F7BD5"/>
    <w:rsid w:val="004F7EF7"/>
    <w:rsid w:val="00500D4D"/>
    <w:rsid w:val="00501335"/>
    <w:rsid w:val="00501411"/>
    <w:rsid w:val="00502992"/>
    <w:rsid w:val="0050359F"/>
    <w:rsid w:val="005039BF"/>
    <w:rsid w:val="005040AA"/>
    <w:rsid w:val="00504C67"/>
    <w:rsid w:val="00505716"/>
    <w:rsid w:val="005058BB"/>
    <w:rsid w:val="0050629B"/>
    <w:rsid w:val="00506412"/>
    <w:rsid w:val="005069C4"/>
    <w:rsid w:val="00506D80"/>
    <w:rsid w:val="005073BF"/>
    <w:rsid w:val="005075EF"/>
    <w:rsid w:val="00507C70"/>
    <w:rsid w:val="00510172"/>
    <w:rsid w:val="0051024D"/>
    <w:rsid w:val="00510D58"/>
    <w:rsid w:val="00510DDC"/>
    <w:rsid w:val="0051272E"/>
    <w:rsid w:val="00513192"/>
    <w:rsid w:val="00513901"/>
    <w:rsid w:val="00513AD9"/>
    <w:rsid w:val="00513D72"/>
    <w:rsid w:val="00513FDD"/>
    <w:rsid w:val="00514613"/>
    <w:rsid w:val="00514A5A"/>
    <w:rsid w:val="00516BF3"/>
    <w:rsid w:val="0052012A"/>
    <w:rsid w:val="00520224"/>
    <w:rsid w:val="00520E1A"/>
    <w:rsid w:val="00521475"/>
    <w:rsid w:val="00521877"/>
    <w:rsid w:val="005220D4"/>
    <w:rsid w:val="00522799"/>
    <w:rsid w:val="00522969"/>
    <w:rsid w:val="00522C8D"/>
    <w:rsid w:val="00523041"/>
    <w:rsid w:val="005238EB"/>
    <w:rsid w:val="00523FAA"/>
    <w:rsid w:val="00524A9D"/>
    <w:rsid w:val="00525252"/>
    <w:rsid w:val="00525781"/>
    <w:rsid w:val="00525BA0"/>
    <w:rsid w:val="00526824"/>
    <w:rsid w:val="005268BF"/>
    <w:rsid w:val="00527999"/>
    <w:rsid w:val="00530364"/>
    <w:rsid w:val="00531719"/>
    <w:rsid w:val="00531A66"/>
    <w:rsid w:val="0053210D"/>
    <w:rsid w:val="00533174"/>
    <w:rsid w:val="005335AE"/>
    <w:rsid w:val="00533AD0"/>
    <w:rsid w:val="00534651"/>
    <w:rsid w:val="0053478B"/>
    <w:rsid w:val="005347CF"/>
    <w:rsid w:val="005348F9"/>
    <w:rsid w:val="00534919"/>
    <w:rsid w:val="0053548A"/>
    <w:rsid w:val="00535721"/>
    <w:rsid w:val="00536DB9"/>
    <w:rsid w:val="00537B5E"/>
    <w:rsid w:val="00537F10"/>
    <w:rsid w:val="00540239"/>
    <w:rsid w:val="00540877"/>
    <w:rsid w:val="00540FE0"/>
    <w:rsid w:val="00541885"/>
    <w:rsid w:val="00541A99"/>
    <w:rsid w:val="0054241B"/>
    <w:rsid w:val="00542490"/>
    <w:rsid w:val="00542AB6"/>
    <w:rsid w:val="0054336A"/>
    <w:rsid w:val="00543619"/>
    <w:rsid w:val="00543EB5"/>
    <w:rsid w:val="00544466"/>
    <w:rsid w:val="00545E24"/>
    <w:rsid w:val="005472FC"/>
    <w:rsid w:val="0054752F"/>
    <w:rsid w:val="0054759E"/>
    <w:rsid w:val="00550084"/>
    <w:rsid w:val="00551FC8"/>
    <w:rsid w:val="0055354C"/>
    <w:rsid w:val="00553EA9"/>
    <w:rsid w:val="00554619"/>
    <w:rsid w:val="0055542F"/>
    <w:rsid w:val="005554CC"/>
    <w:rsid w:val="00555B60"/>
    <w:rsid w:val="00555D24"/>
    <w:rsid w:val="0055665F"/>
    <w:rsid w:val="005567DD"/>
    <w:rsid w:val="00557C9C"/>
    <w:rsid w:val="0056018D"/>
    <w:rsid w:val="00560C74"/>
    <w:rsid w:val="005612E1"/>
    <w:rsid w:val="005618ED"/>
    <w:rsid w:val="00561932"/>
    <w:rsid w:val="005624D1"/>
    <w:rsid w:val="0056267F"/>
    <w:rsid w:val="0056306A"/>
    <w:rsid w:val="005632E6"/>
    <w:rsid w:val="00564E6C"/>
    <w:rsid w:val="00565C3F"/>
    <w:rsid w:val="00565C99"/>
    <w:rsid w:val="0056672C"/>
    <w:rsid w:val="005669FB"/>
    <w:rsid w:val="005674BB"/>
    <w:rsid w:val="00570ECF"/>
    <w:rsid w:val="00571353"/>
    <w:rsid w:val="00571772"/>
    <w:rsid w:val="00571DD5"/>
    <w:rsid w:val="00571F00"/>
    <w:rsid w:val="005722C7"/>
    <w:rsid w:val="00573A92"/>
    <w:rsid w:val="005742C9"/>
    <w:rsid w:val="005746D5"/>
    <w:rsid w:val="00574B76"/>
    <w:rsid w:val="005751EB"/>
    <w:rsid w:val="005758F3"/>
    <w:rsid w:val="00575AE9"/>
    <w:rsid w:val="005763E4"/>
    <w:rsid w:val="005764C1"/>
    <w:rsid w:val="00577570"/>
    <w:rsid w:val="00577C8B"/>
    <w:rsid w:val="005801BE"/>
    <w:rsid w:val="005807C1"/>
    <w:rsid w:val="0058116F"/>
    <w:rsid w:val="00581F81"/>
    <w:rsid w:val="005822BD"/>
    <w:rsid w:val="0058259A"/>
    <w:rsid w:val="00582E53"/>
    <w:rsid w:val="0058393A"/>
    <w:rsid w:val="00584A60"/>
    <w:rsid w:val="005855BA"/>
    <w:rsid w:val="0058565B"/>
    <w:rsid w:val="00585DC4"/>
    <w:rsid w:val="00585F47"/>
    <w:rsid w:val="00586523"/>
    <w:rsid w:val="005868E8"/>
    <w:rsid w:val="00586C3F"/>
    <w:rsid w:val="00590A0C"/>
    <w:rsid w:val="005911AD"/>
    <w:rsid w:val="005913FD"/>
    <w:rsid w:val="0059143C"/>
    <w:rsid w:val="005936C5"/>
    <w:rsid w:val="00593785"/>
    <w:rsid w:val="0059386D"/>
    <w:rsid w:val="00593B6C"/>
    <w:rsid w:val="005958CE"/>
    <w:rsid w:val="00595B79"/>
    <w:rsid w:val="005960D6"/>
    <w:rsid w:val="00596C23"/>
    <w:rsid w:val="00596C4B"/>
    <w:rsid w:val="00596F19"/>
    <w:rsid w:val="005A01B9"/>
    <w:rsid w:val="005A05BF"/>
    <w:rsid w:val="005A06D4"/>
    <w:rsid w:val="005A1036"/>
    <w:rsid w:val="005A12BF"/>
    <w:rsid w:val="005A1D75"/>
    <w:rsid w:val="005A1F65"/>
    <w:rsid w:val="005A2208"/>
    <w:rsid w:val="005A45A8"/>
    <w:rsid w:val="005A53C6"/>
    <w:rsid w:val="005A57BB"/>
    <w:rsid w:val="005A5B8A"/>
    <w:rsid w:val="005A610A"/>
    <w:rsid w:val="005A6BD9"/>
    <w:rsid w:val="005A6D4B"/>
    <w:rsid w:val="005A788B"/>
    <w:rsid w:val="005A7CD8"/>
    <w:rsid w:val="005A7D7D"/>
    <w:rsid w:val="005B0488"/>
    <w:rsid w:val="005B06FD"/>
    <w:rsid w:val="005B0D5D"/>
    <w:rsid w:val="005B0F40"/>
    <w:rsid w:val="005B138C"/>
    <w:rsid w:val="005B269A"/>
    <w:rsid w:val="005B30C9"/>
    <w:rsid w:val="005B30D0"/>
    <w:rsid w:val="005B348A"/>
    <w:rsid w:val="005B3A3E"/>
    <w:rsid w:val="005B3F27"/>
    <w:rsid w:val="005B3F72"/>
    <w:rsid w:val="005B43DE"/>
    <w:rsid w:val="005B457B"/>
    <w:rsid w:val="005B48C2"/>
    <w:rsid w:val="005B5142"/>
    <w:rsid w:val="005B55D8"/>
    <w:rsid w:val="005B6050"/>
    <w:rsid w:val="005B63AB"/>
    <w:rsid w:val="005B668C"/>
    <w:rsid w:val="005B68C9"/>
    <w:rsid w:val="005B6EC2"/>
    <w:rsid w:val="005B74F8"/>
    <w:rsid w:val="005B77BC"/>
    <w:rsid w:val="005B7D33"/>
    <w:rsid w:val="005C0941"/>
    <w:rsid w:val="005C1015"/>
    <w:rsid w:val="005C1838"/>
    <w:rsid w:val="005C1A67"/>
    <w:rsid w:val="005C212A"/>
    <w:rsid w:val="005C2507"/>
    <w:rsid w:val="005C2942"/>
    <w:rsid w:val="005C2AF2"/>
    <w:rsid w:val="005C2DD5"/>
    <w:rsid w:val="005C3159"/>
    <w:rsid w:val="005C3633"/>
    <w:rsid w:val="005C3D2C"/>
    <w:rsid w:val="005C4333"/>
    <w:rsid w:val="005C4522"/>
    <w:rsid w:val="005C5DDF"/>
    <w:rsid w:val="005C63F1"/>
    <w:rsid w:val="005C65F3"/>
    <w:rsid w:val="005C721D"/>
    <w:rsid w:val="005C764C"/>
    <w:rsid w:val="005D0347"/>
    <w:rsid w:val="005D1DA9"/>
    <w:rsid w:val="005D285B"/>
    <w:rsid w:val="005D2C5C"/>
    <w:rsid w:val="005D3528"/>
    <w:rsid w:val="005D3855"/>
    <w:rsid w:val="005D46F7"/>
    <w:rsid w:val="005D61B8"/>
    <w:rsid w:val="005D66FD"/>
    <w:rsid w:val="005D6B68"/>
    <w:rsid w:val="005D6D2D"/>
    <w:rsid w:val="005D7153"/>
    <w:rsid w:val="005D7EEC"/>
    <w:rsid w:val="005E000E"/>
    <w:rsid w:val="005E04AF"/>
    <w:rsid w:val="005E0C1F"/>
    <w:rsid w:val="005E1E65"/>
    <w:rsid w:val="005E1FFE"/>
    <w:rsid w:val="005E24A9"/>
    <w:rsid w:val="005E24FD"/>
    <w:rsid w:val="005E2B9B"/>
    <w:rsid w:val="005E33A1"/>
    <w:rsid w:val="005E3E4D"/>
    <w:rsid w:val="005E4ADD"/>
    <w:rsid w:val="005E6D15"/>
    <w:rsid w:val="005E7260"/>
    <w:rsid w:val="005E7CEB"/>
    <w:rsid w:val="005E7E53"/>
    <w:rsid w:val="005E7E62"/>
    <w:rsid w:val="005F0125"/>
    <w:rsid w:val="005F0130"/>
    <w:rsid w:val="005F0229"/>
    <w:rsid w:val="005F0565"/>
    <w:rsid w:val="005F15A6"/>
    <w:rsid w:val="005F2F7F"/>
    <w:rsid w:val="005F356A"/>
    <w:rsid w:val="005F37A5"/>
    <w:rsid w:val="005F4677"/>
    <w:rsid w:val="005F596B"/>
    <w:rsid w:val="005F5D12"/>
    <w:rsid w:val="005F7532"/>
    <w:rsid w:val="005F7910"/>
    <w:rsid w:val="005F7A5E"/>
    <w:rsid w:val="005F7C15"/>
    <w:rsid w:val="00600765"/>
    <w:rsid w:val="0060103B"/>
    <w:rsid w:val="00601488"/>
    <w:rsid w:val="00601598"/>
    <w:rsid w:val="00601718"/>
    <w:rsid w:val="006017E3"/>
    <w:rsid w:val="006021AE"/>
    <w:rsid w:val="00602775"/>
    <w:rsid w:val="00602BA5"/>
    <w:rsid w:val="00605133"/>
    <w:rsid w:val="006060DC"/>
    <w:rsid w:val="00606C2F"/>
    <w:rsid w:val="00607629"/>
    <w:rsid w:val="00607BC7"/>
    <w:rsid w:val="006101EA"/>
    <w:rsid w:val="00610782"/>
    <w:rsid w:val="00611948"/>
    <w:rsid w:val="00611E8D"/>
    <w:rsid w:val="00612D98"/>
    <w:rsid w:val="00613962"/>
    <w:rsid w:val="00614655"/>
    <w:rsid w:val="00614E43"/>
    <w:rsid w:val="00614F16"/>
    <w:rsid w:val="006150BD"/>
    <w:rsid w:val="0061567E"/>
    <w:rsid w:val="006162C9"/>
    <w:rsid w:val="00616D06"/>
    <w:rsid w:val="00617796"/>
    <w:rsid w:val="00617D5E"/>
    <w:rsid w:val="00620405"/>
    <w:rsid w:val="0062069A"/>
    <w:rsid w:val="006208A7"/>
    <w:rsid w:val="006216B6"/>
    <w:rsid w:val="00621A07"/>
    <w:rsid w:val="00624165"/>
    <w:rsid w:val="00624548"/>
    <w:rsid w:val="00624F6D"/>
    <w:rsid w:val="0062542C"/>
    <w:rsid w:val="006263C7"/>
    <w:rsid w:val="006263DC"/>
    <w:rsid w:val="00626571"/>
    <w:rsid w:val="00627317"/>
    <w:rsid w:val="0063159A"/>
    <w:rsid w:val="00631AEB"/>
    <w:rsid w:val="00631CF5"/>
    <w:rsid w:val="006337E4"/>
    <w:rsid w:val="00634A54"/>
    <w:rsid w:val="006356A3"/>
    <w:rsid w:val="00635C33"/>
    <w:rsid w:val="0063698E"/>
    <w:rsid w:val="00636D9A"/>
    <w:rsid w:val="0063737C"/>
    <w:rsid w:val="00640A17"/>
    <w:rsid w:val="0064156D"/>
    <w:rsid w:val="0064271F"/>
    <w:rsid w:val="00642738"/>
    <w:rsid w:val="00642E81"/>
    <w:rsid w:val="00643317"/>
    <w:rsid w:val="00643C41"/>
    <w:rsid w:val="00645762"/>
    <w:rsid w:val="00646873"/>
    <w:rsid w:val="00646906"/>
    <w:rsid w:val="00646B90"/>
    <w:rsid w:val="00650C8E"/>
    <w:rsid w:val="006519E2"/>
    <w:rsid w:val="00651AEB"/>
    <w:rsid w:val="0065205F"/>
    <w:rsid w:val="006534A4"/>
    <w:rsid w:val="00654C71"/>
    <w:rsid w:val="0065593D"/>
    <w:rsid w:val="00655CC4"/>
    <w:rsid w:val="00656FCE"/>
    <w:rsid w:val="0065729A"/>
    <w:rsid w:val="00657875"/>
    <w:rsid w:val="00657BC6"/>
    <w:rsid w:val="0066025F"/>
    <w:rsid w:val="00660676"/>
    <w:rsid w:val="00660E6B"/>
    <w:rsid w:val="006619AD"/>
    <w:rsid w:val="0066293D"/>
    <w:rsid w:val="00663000"/>
    <w:rsid w:val="00663291"/>
    <w:rsid w:val="00663487"/>
    <w:rsid w:val="00663681"/>
    <w:rsid w:val="00663750"/>
    <w:rsid w:val="0066390A"/>
    <w:rsid w:val="00664958"/>
    <w:rsid w:val="00665235"/>
    <w:rsid w:val="00665264"/>
    <w:rsid w:val="006668D8"/>
    <w:rsid w:val="006673DF"/>
    <w:rsid w:val="0066756B"/>
    <w:rsid w:val="00667EAB"/>
    <w:rsid w:val="0067013B"/>
    <w:rsid w:val="00672166"/>
    <w:rsid w:val="00673AF0"/>
    <w:rsid w:val="00675286"/>
    <w:rsid w:val="006752B1"/>
    <w:rsid w:val="00675817"/>
    <w:rsid w:val="00675C82"/>
    <w:rsid w:val="00676981"/>
    <w:rsid w:val="00681258"/>
    <w:rsid w:val="0068198E"/>
    <w:rsid w:val="0068392F"/>
    <w:rsid w:val="00683953"/>
    <w:rsid w:val="00684087"/>
    <w:rsid w:val="006841B8"/>
    <w:rsid w:val="00685100"/>
    <w:rsid w:val="006855F8"/>
    <w:rsid w:val="00685F9C"/>
    <w:rsid w:val="006865AD"/>
    <w:rsid w:val="00686B6C"/>
    <w:rsid w:val="00686FB6"/>
    <w:rsid w:val="00687464"/>
    <w:rsid w:val="006876FB"/>
    <w:rsid w:val="00687D64"/>
    <w:rsid w:val="00687FA7"/>
    <w:rsid w:val="00690BCC"/>
    <w:rsid w:val="00690CB9"/>
    <w:rsid w:val="00691B64"/>
    <w:rsid w:val="00692184"/>
    <w:rsid w:val="00692960"/>
    <w:rsid w:val="006931D3"/>
    <w:rsid w:val="00693218"/>
    <w:rsid w:val="006935B6"/>
    <w:rsid w:val="006939C9"/>
    <w:rsid w:val="00694F2F"/>
    <w:rsid w:val="00695134"/>
    <w:rsid w:val="00695B49"/>
    <w:rsid w:val="00695D29"/>
    <w:rsid w:val="00695EB7"/>
    <w:rsid w:val="00697399"/>
    <w:rsid w:val="0069778E"/>
    <w:rsid w:val="006A1BCC"/>
    <w:rsid w:val="006A2763"/>
    <w:rsid w:val="006A27E5"/>
    <w:rsid w:val="006A2A62"/>
    <w:rsid w:val="006A35D1"/>
    <w:rsid w:val="006A3EAE"/>
    <w:rsid w:val="006A5160"/>
    <w:rsid w:val="006A583C"/>
    <w:rsid w:val="006A5DBC"/>
    <w:rsid w:val="006A7A7F"/>
    <w:rsid w:val="006B05AE"/>
    <w:rsid w:val="006B0EA5"/>
    <w:rsid w:val="006B1B67"/>
    <w:rsid w:val="006B3EF7"/>
    <w:rsid w:val="006B48F6"/>
    <w:rsid w:val="006B4F65"/>
    <w:rsid w:val="006B50A5"/>
    <w:rsid w:val="006B567E"/>
    <w:rsid w:val="006B5BB2"/>
    <w:rsid w:val="006B5D2F"/>
    <w:rsid w:val="006B6318"/>
    <w:rsid w:val="006B6936"/>
    <w:rsid w:val="006B697C"/>
    <w:rsid w:val="006B6CEB"/>
    <w:rsid w:val="006B6DD1"/>
    <w:rsid w:val="006B79B5"/>
    <w:rsid w:val="006B7C04"/>
    <w:rsid w:val="006B7DBA"/>
    <w:rsid w:val="006C0106"/>
    <w:rsid w:val="006C11EA"/>
    <w:rsid w:val="006C1320"/>
    <w:rsid w:val="006C1324"/>
    <w:rsid w:val="006C1AD4"/>
    <w:rsid w:val="006C226A"/>
    <w:rsid w:val="006C3D7B"/>
    <w:rsid w:val="006C3FB2"/>
    <w:rsid w:val="006C44B5"/>
    <w:rsid w:val="006C4DF7"/>
    <w:rsid w:val="006C696B"/>
    <w:rsid w:val="006C6B7C"/>
    <w:rsid w:val="006C749A"/>
    <w:rsid w:val="006C7D82"/>
    <w:rsid w:val="006D0126"/>
    <w:rsid w:val="006D0618"/>
    <w:rsid w:val="006D0880"/>
    <w:rsid w:val="006D0A03"/>
    <w:rsid w:val="006D141E"/>
    <w:rsid w:val="006D15BF"/>
    <w:rsid w:val="006D3B9B"/>
    <w:rsid w:val="006D455A"/>
    <w:rsid w:val="006D52ED"/>
    <w:rsid w:val="006D5A6A"/>
    <w:rsid w:val="006D5DC3"/>
    <w:rsid w:val="006D5F65"/>
    <w:rsid w:val="006D6048"/>
    <w:rsid w:val="006D6186"/>
    <w:rsid w:val="006D63C4"/>
    <w:rsid w:val="006D6A05"/>
    <w:rsid w:val="006D6AF9"/>
    <w:rsid w:val="006D6E0A"/>
    <w:rsid w:val="006E1D90"/>
    <w:rsid w:val="006E1DC9"/>
    <w:rsid w:val="006E2112"/>
    <w:rsid w:val="006E2D2B"/>
    <w:rsid w:val="006E3051"/>
    <w:rsid w:val="006E326A"/>
    <w:rsid w:val="006E32DE"/>
    <w:rsid w:val="006E355D"/>
    <w:rsid w:val="006E3D81"/>
    <w:rsid w:val="006E5522"/>
    <w:rsid w:val="006E7ECD"/>
    <w:rsid w:val="006F003E"/>
    <w:rsid w:val="006F107F"/>
    <w:rsid w:val="006F13B8"/>
    <w:rsid w:val="006F1E0A"/>
    <w:rsid w:val="006F3322"/>
    <w:rsid w:val="006F35B0"/>
    <w:rsid w:val="006F3EC1"/>
    <w:rsid w:val="006F4355"/>
    <w:rsid w:val="006F47BD"/>
    <w:rsid w:val="006F49F2"/>
    <w:rsid w:val="006F50A4"/>
    <w:rsid w:val="006F58B0"/>
    <w:rsid w:val="006F5914"/>
    <w:rsid w:val="006F6087"/>
    <w:rsid w:val="006F62D7"/>
    <w:rsid w:val="006F7B99"/>
    <w:rsid w:val="00700624"/>
    <w:rsid w:val="0070064D"/>
    <w:rsid w:val="00700AA3"/>
    <w:rsid w:val="00701C96"/>
    <w:rsid w:val="00701E5E"/>
    <w:rsid w:val="00703097"/>
    <w:rsid w:val="007032BE"/>
    <w:rsid w:val="0070330D"/>
    <w:rsid w:val="007037E6"/>
    <w:rsid w:val="007037ED"/>
    <w:rsid w:val="00705000"/>
    <w:rsid w:val="00705123"/>
    <w:rsid w:val="00705184"/>
    <w:rsid w:val="0070552F"/>
    <w:rsid w:val="0070667C"/>
    <w:rsid w:val="0070672C"/>
    <w:rsid w:val="007069DD"/>
    <w:rsid w:val="00707087"/>
    <w:rsid w:val="00707241"/>
    <w:rsid w:val="00707663"/>
    <w:rsid w:val="00712065"/>
    <w:rsid w:val="00712EF4"/>
    <w:rsid w:val="00713638"/>
    <w:rsid w:val="007142F4"/>
    <w:rsid w:val="007144BE"/>
    <w:rsid w:val="00715151"/>
    <w:rsid w:val="00715823"/>
    <w:rsid w:val="00716002"/>
    <w:rsid w:val="00716661"/>
    <w:rsid w:val="007176C4"/>
    <w:rsid w:val="0071786D"/>
    <w:rsid w:val="00720900"/>
    <w:rsid w:val="00721F0B"/>
    <w:rsid w:val="007227C2"/>
    <w:rsid w:val="007230D2"/>
    <w:rsid w:val="007236AA"/>
    <w:rsid w:val="007246DF"/>
    <w:rsid w:val="00724AEC"/>
    <w:rsid w:val="00724C49"/>
    <w:rsid w:val="00725049"/>
    <w:rsid w:val="00725E98"/>
    <w:rsid w:val="0072688B"/>
    <w:rsid w:val="00727A55"/>
    <w:rsid w:val="00730093"/>
    <w:rsid w:val="00730B72"/>
    <w:rsid w:val="007317F1"/>
    <w:rsid w:val="00732CFD"/>
    <w:rsid w:val="00733138"/>
    <w:rsid w:val="00733310"/>
    <w:rsid w:val="00733337"/>
    <w:rsid w:val="0073369D"/>
    <w:rsid w:val="007352B6"/>
    <w:rsid w:val="00736646"/>
    <w:rsid w:val="007378C0"/>
    <w:rsid w:val="00737AD6"/>
    <w:rsid w:val="00740289"/>
    <w:rsid w:val="0074078D"/>
    <w:rsid w:val="00740F89"/>
    <w:rsid w:val="00741D35"/>
    <w:rsid w:val="00742287"/>
    <w:rsid w:val="007427E8"/>
    <w:rsid w:val="00742908"/>
    <w:rsid w:val="007435B6"/>
    <w:rsid w:val="00744D25"/>
    <w:rsid w:val="00745838"/>
    <w:rsid w:val="0074669A"/>
    <w:rsid w:val="00746A53"/>
    <w:rsid w:val="00747EF2"/>
    <w:rsid w:val="00750158"/>
    <w:rsid w:val="00750474"/>
    <w:rsid w:val="00750901"/>
    <w:rsid w:val="0075176A"/>
    <w:rsid w:val="007526C1"/>
    <w:rsid w:val="00752E80"/>
    <w:rsid w:val="0075338D"/>
    <w:rsid w:val="00753F84"/>
    <w:rsid w:val="00754218"/>
    <w:rsid w:val="0075494E"/>
    <w:rsid w:val="00754CAD"/>
    <w:rsid w:val="007552C7"/>
    <w:rsid w:val="00755482"/>
    <w:rsid w:val="00755610"/>
    <w:rsid w:val="00755C77"/>
    <w:rsid w:val="00755DCB"/>
    <w:rsid w:val="007562F5"/>
    <w:rsid w:val="0075685D"/>
    <w:rsid w:val="00756B6A"/>
    <w:rsid w:val="00757223"/>
    <w:rsid w:val="00757384"/>
    <w:rsid w:val="0076053F"/>
    <w:rsid w:val="00760CDF"/>
    <w:rsid w:val="00760DD5"/>
    <w:rsid w:val="0076138A"/>
    <w:rsid w:val="007613CD"/>
    <w:rsid w:val="00761560"/>
    <w:rsid w:val="00762638"/>
    <w:rsid w:val="007638F6"/>
    <w:rsid w:val="00763DF3"/>
    <w:rsid w:val="00763E28"/>
    <w:rsid w:val="00764844"/>
    <w:rsid w:val="00764A0C"/>
    <w:rsid w:val="00764CD3"/>
    <w:rsid w:val="00765853"/>
    <w:rsid w:val="00765CDB"/>
    <w:rsid w:val="00766866"/>
    <w:rsid w:val="00766D03"/>
    <w:rsid w:val="007672A5"/>
    <w:rsid w:val="0076773B"/>
    <w:rsid w:val="00767C3E"/>
    <w:rsid w:val="00767CEC"/>
    <w:rsid w:val="00767D74"/>
    <w:rsid w:val="00770C3C"/>
    <w:rsid w:val="00772267"/>
    <w:rsid w:val="00772471"/>
    <w:rsid w:val="0077251C"/>
    <w:rsid w:val="00774269"/>
    <w:rsid w:val="00775003"/>
    <w:rsid w:val="00775318"/>
    <w:rsid w:val="00775328"/>
    <w:rsid w:val="007753A0"/>
    <w:rsid w:val="0077630C"/>
    <w:rsid w:val="00776A69"/>
    <w:rsid w:val="0077776F"/>
    <w:rsid w:val="007800F3"/>
    <w:rsid w:val="007801B5"/>
    <w:rsid w:val="00780AA8"/>
    <w:rsid w:val="00780CCD"/>
    <w:rsid w:val="00781C47"/>
    <w:rsid w:val="0078258E"/>
    <w:rsid w:val="0078343F"/>
    <w:rsid w:val="007834FE"/>
    <w:rsid w:val="00783DA4"/>
    <w:rsid w:val="00783FFB"/>
    <w:rsid w:val="00784592"/>
    <w:rsid w:val="00785123"/>
    <w:rsid w:val="00785ED0"/>
    <w:rsid w:val="00786431"/>
    <w:rsid w:val="00786C3C"/>
    <w:rsid w:val="00787361"/>
    <w:rsid w:val="007876B4"/>
    <w:rsid w:val="00787B55"/>
    <w:rsid w:val="00790942"/>
    <w:rsid w:val="007916A5"/>
    <w:rsid w:val="00791E95"/>
    <w:rsid w:val="00792628"/>
    <w:rsid w:val="007954B1"/>
    <w:rsid w:val="007956B0"/>
    <w:rsid w:val="00795898"/>
    <w:rsid w:val="007958E3"/>
    <w:rsid w:val="00797A44"/>
    <w:rsid w:val="00797B98"/>
    <w:rsid w:val="007A06F7"/>
    <w:rsid w:val="007A08B0"/>
    <w:rsid w:val="007A0EEC"/>
    <w:rsid w:val="007A122B"/>
    <w:rsid w:val="007A2452"/>
    <w:rsid w:val="007A29BC"/>
    <w:rsid w:val="007A2C17"/>
    <w:rsid w:val="007A2DFF"/>
    <w:rsid w:val="007A2E55"/>
    <w:rsid w:val="007A399D"/>
    <w:rsid w:val="007A3B06"/>
    <w:rsid w:val="007A40CA"/>
    <w:rsid w:val="007A432E"/>
    <w:rsid w:val="007A4553"/>
    <w:rsid w:val="007A5E8A"/>
    <w:rsid w:val="007A6F19"/>
    <w:rsid w:val="007A7081"/>
    <w:rsid w:val="007A73D7"/>
    <w:rsid w:val="007A7C9E"/>
    <w:rsid w:val="007A7D62"/>
    <w:rsid w:val="007A7EF2"/>
    <w:rsid w:val="007B07DC"/>
    <w:rsid w:val="007B10EE"/>
    <w:rsid w:val="007B2D5D"/>
    <w:rsid w:val="007B2DAB"/>
    <w:rsid w:val="007B2DFA"/>
    <w:rsid w:val="007B3F20"/>
    <w:rsid w:val="007B4555"/>
    <w:rsid w:val="007B45DB"/>
    <w:rsid w:val="007B463F"/>
    <w:rsid w:val="007B491A"/>
    <w:rsid w:val="007B4A68"/>
    <w:rsid w:val="007B4B06"/>
    <w:rsid w:val="007B4DF3"/>
    <w:rsid w:val="007B5627"/>
    <w:rsid w:val="007B576C"/>
    <w:rsid w:val="007B608E"/>
    <w:rsid w:val="007B6DD8"/>
    <w:rsid w:val="007B6F38"/>
    <w:rsid w:val="007B71F7"/>
    <w:rsid w:val="007B7AA3"/>
    <w:rsid w:val="007B7C0E"/>
    <w:rsid w:val="007C047C"/>
    <w:rsid w:val="007C08D9"/>
    <w:rsid w:val="007C0BA1"/>
    <w:rsid w:val="007C1174"/>
    <w:rsid w:val="007C1394"/>
    <w:rsid w:val="007C1B8A"/>
    <w:rsid w:val="007C1BCE"/>
    <w:rsid w:val="007C1E00"/>
    <w:rsid w:val="007C1E38"/>
    <w:rsid w:val="007C1F6F"/>
    <w:rsid w:val="007C23AC"/>
    <w:rsid w:val="007C2EEA"/>
    <w:rsid w:val="007C3524"/>
    <w:rsid w:val="007C39F5"/>
    <w:rsid w:val="007C4411"/>
    <w:rsid w:val="007C476B"/>
    <w:rsid w:val="007C5378"/>
    <w:rsid w:val="007C61E4"/>
    <w:rsid w:val="007C6DBF"/>
    <w:rsid w:val="007C7710"/>
    <w:rsid w:val="007C7C25"/>
    <w:rsid w:val="007C7D18"/>
    <w:rsid w:val="007D0FA0"/>
    <w:rsid w:val="007D149B"/>
    <w:rsid w:val="007D1FB8"/>
    <w:rsid w:val="007D2CF1"/>
    <w:rsid w:val="007D3928"/>
    <w:rsid w:val="007D3C40"/>
    <w:rsid w:val="007D4521"/>
    <w:rsid w:val="007D483C"/>
    <w:rsid w:val="007D4E38"/>
    <w:rsid w:val="007D5E59"/>
    <w:rsid w:val="007D6194"/>
    <w:rsid w:val="007D7132"/>
    <w:rsid w:val="007D74F5"/>
    <w:rsid w:val="007D7AD8"/>
    <w:rsid w:val="007D7CA3"/>
    <w:rsid w:val="007D7F11"/>
    <w:rsid w:val="007E0816"/>
    <w:rsid w:val="007E091D"/>
    <w:rsid w:val="007E1608"/>
    <w:rsid w:val="007E218F"/>
    <w:rsid w:val="007E3BFA"/>
    <w:rsid w:val="007E4066"/>
    <w:rsid w:val="007E48F3"/>
    <w:rsid w:val="007E537C"/>
    <w:rsid w:val="007E54DF"/>
    <w:rsid w:val="007E5AD9"/>
    <w:rsid w:val="007E60D6"/>
    <w:rsid w:val="007E678E"/>
    <w:rsid w:val="007E6C01"/>
    <w:rsid w:val="007E6E82"/>
    <w:rsid w:val="007E7878"/>
    <w:rsid w:val="007F0539"/>
    <w:rsid w:val="007F125F"/>
    <w:rsid w:val="007F1555"/>
    <w:rsid w:val="007F15AC"/>
    <w:rsid w:val="007F1A7F"/>
    <w:rsid w:val="007F1B80"/>
    <w:rsid w:val="007F20A6"/>
    <w:rsid w:val="007F2141"/>
    <w:rsid w:val="007F2319"/>
    <w:rsid w:val="007F2556"/>
    <w:rsid w:val="007F2B21"/>
    <w:rsid w:val="007F2C2B"/>
    <w:rsid w:val="007F4161"/>
    <w:rsid w:val="007F4715"/>
    <w:rsid w:val="007F5FAC"/>
    <w:rsid w:val="007F68D3"/>
    <w:rsid w:val="007F726B"/>
    <w:rsid w:val="00800E9B"/>
    <w:rsid w:val="008014C7"/>
    <w:rsid w:val="00801D54"/>
    <w:rsid w:val="0080222C"/>
    <w:rsid w:val="0080241C"/>
    <w:rsid w:val="008028EE"/>
    <w:rsid w:val="00802F3A"/>
    <w:rsid w:val="00803BC3"/>
    <w:rsid w:val="00804972"/>
    <w:rsid w:val="008051F5"/>
    <w:rsid w:val="00805819"/>
    <w:rsid w:val="00806057"/>
    <w:rsid w:val="00807254"/>
    <w:rsid w:val="008077F1"/>
    <w:rsid w:val="00807AB8"/>
    <w:rsid w:val="00807AFE"/>
    <w:rsid w:val="008103C4"/>
    <w:rsid w:val="008105A0"/>
    <w:rsid w:val="00810D57"/>
    <w:rsid w:val="008115A9"/>
    <w:rsid w:val="00812D8B"/>
    <w:rsid w:val="00812DB3"/>
    <w:rsid w:val="00813990"/>
    <w:rsid w:val="00813C19"/>
    <w:rsid w:val="00813CB5"/>
    <w:rsid w:val="00813D79"/>
    <w:rsid w:val="00814273"/>
    <w:rsid w:val="00814B04"/>
    <w:rsid w:val="00814DCB"/>
    <w:rsid w:val="008161A2"/>
    <w:rsid w:val="008205D5"/>
    <w:rsid w:val="0082066F"/>
    <w:rsid w:val="00820C77"/>
    <w:rsid w:val="00820FE5"/>
    <w:rsid w:val="008210C6"/>
    <w:rsid w:val="00821664"/>
    <w:rsid w:val="00821F9A"/>
    <w:rsid w:val="008221D0"/>
    <w:rsid w:val="0082258D"/>
    <w:rsid w:val="00822600"/>
    <w:rsid w:val="0082274D"/>
    <w:rsid w:val="008231E6"/>
    <w:rsid w:val="008240AE"/>
    <w:rsid w:val="0082456A"/>
    <w:rsid w:val="008246C6"/>
    <w:rsid w:val="00824AF4"/>
    <w:rsid w:val="008254F6"/>
    <w:rsid w:val="0082598A"/>
    <w:rsid w:val="00825E7B"/>
    <w:rsid w:val="0082657C"/>
    <w:rsid w:val="00827E15"/>
    <w:rsid w:val="0083043D"/>
    <w:rsid w:val="00831E9D"/>
    <w:rsid w:val="008320CC"/>
    <w:rsid w:val="0083271E"/>
    <w:rsid w:val="00833474"/>
    <w:rsid w:val="00833DA9"/>
    <w:rsid w:val="00834315"/>
    <w:rsid w:val="0083441C"/>
    <w:rsid w:val="00835433"/>
    <w:rsid w:val="00835878"/>
    <w:rsid w:val="00835E85"/>
    <w:rsid w:val="0083605F"/>
    <w:rsid w:val="00837459"/>
    <w:rsid w:val="0084008B"/>
    <w:rsid w:val="008403A9"/>
    <w:rsid w:val="00840E87"/>
    <w:rsid w:val="0084314B"/>
    <w:rsid w:val="00843AE1"/>
    <w:rsid w:val="00844F93"/>
    <w:rsid w:val="00845756"/>
    <w:rsid w:val="008460FF"/>
    <w:rsid w:val="00846843"/>
    <w:rsid w:val="00846D96"/>
    <w:rsid w:val="00847EB0"/>
    <w:rsid w:val="00847F8A"/>
    <w:rsid w:val="00850D25"/>
    <w:rsid w:val="00850F49"/>
    <w:rsid w:val="00851778"/>
    <w:rsid w:val="00851A44"/>
    <w:rsid w:val="008522F7"/>
    <w:rsid w:val="008524C4"/>
    <w:rsid w:val="008524F2"/>
    <w:rsid w:val="00852AE1"/>
    <w:rsid w:val="008539BE"/>
    <w:rsid w:val="00854CC0"/>
    <w:rsid w:val="00855970"/>
    <w:rsid w:val="00855ECB"/>
    <w:rsid w:val="00856BEC"/>
    <w:rsid w:val="00857762"/>
    <w:rsid w:val="00857A25"/>
    <w:rsid w:val="00860665"/>
    <w:rsid w:val="00860AF1"/>
    <w:rsid w:val="00860EEA"/>
    <w:rsid w:val="00861C42"/>
    <w:rsid w:val="00861F18"/>
    <w:rsid w:val="008628EF"/>
    <w:rsid w:val="00862CCD"/>
    <w:rsid w:val="00863690"/>
    <w:rsid w:val="008639E7"/>
    <w:rsid w:val="00863E3E"/>
    <w:rsid w:val="008645E0"/>
    <w:rsid w:val="008645F8"/>
    <w:rsid w:val="008647FD"/>
    <w:rsid w:val="00864EF0"/>
    <w:rsid w:val="00865312"/>
    <w:rsid w:val="008661C3"/>
    <w:rsid w:val="008666E6"/>
    <w:rsid w:val="0086671A"/>
    <w:rsid w:val="00866A97"/>
    <w:rsid w:val="008673DC"/>
    <w:rsid w:val="00867DDD"/>
    <w:rsid w:val="00867E51"/>
    <w:rsid w:val="00870332"/>
    <w:rsid w:val="0087062F"/>
    <w:rsid w:val="008710B7"/>
    <w:rsid w:val="00871585"/>
    <w:rsid w:val="008725F6"/>
    <w:rsid w:val="0087380D"/>
    <w:rsid w:val="00873D22"/>
    <w:rsid w:val="00875A1B"/>
    <w:rsid w:val="00875AD6"/>
    <w:rsid w:val="00875B88"/>
    <w:rsid w:val="00875BC4"/>
    <w:rsid w:val="00875DFE"/>
    <w:rsid w:val="00876150"/>
    <w:rsid w:val="00877659"/>
    <w:rsid w:val="00880788"/>
    <w:rsid w:val="00880ABB"/>
    <w:rsid w:val="00880C95"/>
    <w:rsid w:val="00881692"/>
    <w:rsid w:val="0088323D"/>
    <w:rsid w:val="00883685"/>
    <w:rsid w:val="0088458E"/>
    <w:rsid w:val="008851D6"/>
    <w:rsid w:val="008852DD"/>
    <w:rsid w:val="00885876"/>
    <w:rsid w:val="00886CE0"/>
    <w:rsid w:val="00886EEE"/>
    <w:rsid w:val="00890183"/>
    <w:rsid w:val="00891330"/>
    <w:rsid w:val="00891373"/>
    <w:rsid w:val="00892A68"/>
    <w:rsid w:val="00892CE9"/>
    <w:rsid w:val="008946BF"/>
    <w:rsid w:val="00894768"/>
    <w:rsid w:val="00894892"/>
    <w:rsid w:val="00894A98"/>
    <w:rsid w:val="00894FD4"/>
    <w:rsid w:val="00895325"/>
    <w:rsid w:val="00895A0F"/>
    <w:rsid w:val="00895D32"/>
    <w:rsid w:val="00897704"/>
    <w:rsid w:val="00897F3B"/>
    <w:rsid w:val="008A1066"/>
    <w:rsid w:val="008A1912"/>
    <w:rsid w:val="008A1C58"/>
    <w:rsid w:val="008A1FFC"/>
    <w:rsid w:val="008A2743"/>
    <w:rsid w:val="008A3574"/>
    <w:rsid w:val="008A3BE5"/>
    <w:rsid w:val="008A401B"/>
    <w:rsid w:val="008A40B5"/>
    <w:rsid w:val="008A5722"/>
    <w:rsid w:val="008A588D"/>
    <w:rsid w:val="008A5B73"/>
    <w:rsid w:val="008A5C22"/>
    <w:rsid w:val="008A6EEB"/>
    <w:rsid w:val="008B01AC"/>
    <w:rsid w:val="008B0707"/>
    <w:rsid w:val="008B0850"/>
    <w:rsid w:val="008B0A71"/>
    <w:rsid w:val="008B0F1D"/>
    <w:rsid w:val="008B15A8"/>
    <w:rsid w:val="008B28E9"/>
    <w:rsid w:val="008B369A"/>
    <w:rsid w:val="008B3825"/>
    <w:rsid w:val="008B3A80"/>
    <w:rsid w:val="008B3F0F"/>
    <w:rsid w:val="008B3FD2"/>
    <w:rsid w:val="008B40D1"/>
    <w:rsid w:val="008B5562"/>
    <w:rsid w:val="008B63FD"/>
    <w:rsid w:val="008B6572"/>
    <w:rsid w:val="008B7480"/>
    <w:rsid w:val="008B77CA"/>
    <w:rsid w:val="008B7995"/>
    <w:rsid w:val="008C047A"/>
    <w:rsid w:val="008C1BBD"/>
    <w:rsid w:val="008C282C"/>
    <w:rsid w:val="008C2F94"/>
    <w:rsid w:val="008C344F"/>
    <w:rsid w:val="008C3908"/>
    <w:rsid w:val="008C3B12"/>
    <w:rsid w:val="008C5613"/>
    <w:rsid w:val="008C7054"/>
    <w:rsid w:val="008C72C6"/>
    <w:rsid w:val="008D01E1"/>
    <w:rsid w:val="008D279C"/>
    <w:rsid w:val="008D2CFE"/>
    <w:rsid w:val="008D3231"/>
    <w:rsid w:val="008D3BA1"/>
    <w:rsid w:val="008D3E16"/>
    <w:rsid w:val="008D3E25"/>
    <w:rsid w:val="008D415D"/>
    <w:rsid w:val="008D4C1B"/>
    <w:rsid w:val="008D4EE4"/>
    <w:rsid w:val="008D513D"/>
    <w:rsid w:val="008D53FD"/>
    <w:rsid w:val="008D5CE7"/>
    <w:rsid w:val="008D6782"/>
    <w:rsid w:val="008E0913"/>
    <w:rsid w:val="008E186C"/>
    <w:rsid w:val="008E19CD"/>
    <w:rsid w:val="008E1D03"/>
    <w:rsid w:val="008E1FD0"/>
    <w:rsid w:val="008E430F"/>
    <w:rsid w:val="008E62AB"/>
    <w:rsid w:val="008E66CF"/>
    <w:rsid w:val="008E74EA"/>
    <w:rsid w:val="008E75E0"/>
    <w:rsid w:val="008E7658"/>
    <w:rsid w:val="008E7862"/>
    <w:rsid w:val="008F0440"/>
    <w:rsid w:val="008F07A9"/>
    <w:rsid w:val="008F0A36"/>
    <w:rsid w:val="008F0B83"/>
    <w:rsid w:val="008F223F"/>
    <w:rsid w:val="008F225B"/>
    <w:rsid w:val="008F2B76"/>
    <w:rsid w:val="008F2BEC"/>
    <w:rsid w:val="008F4405"/>
    <w:rsid w:val="008F46E0"/>
    <w:rsid w:val="008F46E3"/>
    <w:rsid w:val="008F4F3F"/>
    <w:rsid w:val="008F58F1"/>
    <w:rsid w:val="008F60BD"/>
    <w:rsid w:val="008F6315"/>
    <w:rsid w:val="008F7105"/>
    <w:rsid w:val="008F787B"/>
    <w:rsid w:val="008F7DAA"/>
    <w:rsid w:val="00900084"/>
    <w:rsid w:val="0090116A"/>
    <w:rsid w:val="009038B6"/>
    <w:rsid w:val="0090506E"/>
    <w:rsid w:val="00905AC1"/>
    <w:rsid w:val="0090709D"/>
    <w:rsid w:val="00907306"/>
    <w:rsid w:val="00907A3A"/>
    <w:rsid w:val="00907B7D"/>
    <w:rsid w:val="00907DC6"/>
    <w:rsid w:val="00910608"/>
    <w:rsid w:val="009117AF"/>
    <w:rsid w:val="009118F1"/>
    <w:rsid w:val="00911E43"/>
    <w:rsid w:val="009120EA"/>
    <w:rsid w:val="00912E40"/>
    <w:rsid w:val="00913E8A"/>
    <w:rsid w:val="00913F2B"/>
    <w:rsid w:val="0091412F"/>
    <w:rsid w:val="009152FA"/>
    <w:rsid w:val="00915C02"/>
    <w:rsid w:val="00915D60"/>
    <w:rsid w:val="00917163"/>
    <w:rsid w:val="00917965"/>
    <w:rsid w:val="00917E45"/>
    <w:rsid w:val="00921C9C"/>
    <w:rsid w:val="00922074"/>
    <w:rsid w:val="0092279B"/>
    <w:rsid w:val="00922B7B"/>
    <w:rsid w:val="00922B9F"/>
    <w:rsid w:val="00922CF6"/>
    <w:rsid w:val="00922D9C"/>
    <w:rsid w:val="00922E8E"/>
    <w:rsid w:val="0092317A"/>
    <w:rsid w:val="009231FC"/>
    <w:rsid w:val="009233FF"/>
    <w:rsid w:val="00923C7F"/>
    <w:rsid w:val="0092455F"/>
    <w:rsid w:val="00925152"/>
    <w:rsid w:val="0092546E"/>
    <w:rsid w:val="009259F2"/>
    <w:rsid w:val="009261EB"/>
    <w:rsid w:val="00926A72"/>
    <w:rsid w:val="00926D30"/>
    <w:rsid w:val="009275EA"/>
    <w:rsid w:val="00927A85"/>
    <w:rsid w:val="00927BF7"/>
    <w:rsid w:val="00930271"/>
    <w:rsid w:val="009302F7"/>
    <w:rsid w:val="009303DB"/>
    <w:rsid w:val="00930450"/>
    <w:rsid w:val="009313FC"/>
    <w:rsid w:val="00931CD4"/>
    <w:rsid w:val="00931F7B"/>
    <w:rsid w:val="00932276"/>
    <w:rsid w:val="009343F9"/>
    <w:rsid w:val="00934690"/>
    <w:rsid w:val="00934E56"/>
    <w:rsid w:val="00934EC6"/>
    <w:rsid w:val="00936BB1"/>
    <w:rsid w:val="00937F0F"/>
    <w:rsid w:val="0094013F"/>
    <w:rsid w:val="009405E2"/>
    <w:rsid w:val="009408D3"/>
    <w:rsid w:val="009422E0"/>
    <w:rsid w:val="00942505"/>
    <w:rsid w:val="009438C8"/>
    <w:rsid w:val="00943C87"/>
    <w:rsid w:val="00944B2B"/>
    <w:rsid w:val="00944BD4"/>
    <w:rsid w:val="009450B9"/>
    <w:rsid w:val="00945999"/>
    <w:rsid w:val="0094607C"/>
    <w:rsid w:val="00946D87"/>
    <w:rsid w:val="00946EA9"/>
    <w:rsid w:val="009470CB"/>
    <w:rsid w:val="009471F5"/>
    <w:rsid w:val="009472A3"/>
    <w:rsid w:val="0095079C"/>
    <w:rsid w:val="0095154C"/>
    <w:rsid w:val="00952CAF"/>
    <w:rsid w:val="00952EDA"/>
    <w:rsid w:val="0095315E"/>
    <w:rsid w:val="00953564"/>
    <w:rsid w:val="00954567"/>
    <w:rsid w:val="00954885"/>
    <w:rsid w:val="009557C7"/>
    <w:rsid w:val="00955A0D"/>
    <w:rsid w:val="00955ED2"/>
    <w:rsid w:val="009571E6"/>
    <w:rsid w:val="0095746D"/>
    <w:rsid w:val="009579C2"/>
    <w:rsid w:val="00962747"/>
    <w:rsid w:val="00962A39"/>
    <w:rsid w:val="009634A6"/>
    <w:rsid w:val="009641B4"/>
    <w:rsid w:val="00964603"/>
    <w:rsid w:val="00965014"/>
    <w:rsid w:val="009659B0"/>
    <w:rsid w:val="00965B25"/>
    <w:rsid w:val="00965F31"/>
    <w:rsid w:val="00966A6F"/>
    <w:rsid w:val="00966B6D"/>
    <w:rsid w:val="0096716E"/>
    <w:rsid w:val="00967ACA"/>
    <w:rsid w:val="00970F95"/>
    <w:rsid w:val="00971A0C"/>
    <w:rsid w:val="0097236F"/>
    <w:rsid w:val="0097241E"/>
    <w:rsid w:val="00973784"/>
    <w:rsid w:val="00973842"/>
    <w:rsid w:val="00973BD5"/>
    <w:rsid w:val="00974869"/>
    <w:rsid w:val="00974C74"/>
    <w:rsid w:val="00975F18"/>
    <w:rsid w:val="009776DE"/>
    <w:rsid w:val="00977DB1"/>
    <w:rsid w:val="00977E96"/>
    <w:rsid w:val="009804E6"/>
    <w:rsid w:val="00980BA6"/>
    <w:rsid w:val="00980F78"/>
    <w:rsid w:val="009817E5"/>
    <w:rsid w:val="00981B26"/>
    <w:rsid w:val="0098276F"/>
    <w:rsid w:val="00984AED"/>
    <w:rsid w:val="00984C28"/>
    <w:rsid w:val="00985495"/>
    <w:rsid w:val="009860C2"/>
    <w:rsid w:val="00986F6C"/>
    <w:rsid w:val="00987278"/>
    <w:rsid w:val="00987BEF"/>
    <w:rsid w:val="00987BF8"/>
    <w:rsid w:val="00991331"/>
    <w:rsid w:val="00991869"/>
    <w:rsid w:val="00991C2F"/>
    <w:rsid w:val="00992547"/>
    <w:rsid w:val="00992980"/>
    <w:rsid w:val="00992F18"/>
    <w:rsid w:val="00994F54"/>
    <w:rsid w:val="00995F3E"/>
    <w:rsid w:val="0099646C"/>
    <w:rsid w:val="0099655B"/>
    <w:rsid w:val="0099769A"/>
    <w:rsid w:val="009A058B"/>
    <w:rsid w:val="009A0AE5"/>
    <w:rsid w:val="009A0F5E"/>
    <w:rsid w:val="009A176D"/>
    <w:rsid w:val="009A2119"/>
    <w:rsid w:val="009A2206"/>
    <w:rsid w:val="009A29D0"/>
    <w:rsid w:val="009A3BE5"/>
    <w:rsid w:val="009A4A1E"/>
    <w:rsid w:val="009A4B9B"/>
    <w:rsid w:val="009A4DB2"/>
    <w:rsid w:val="009A5334"/>
    <w:rsid w:val="009A5440"/>
    <w:rsid w:val="009A583B"/>
    <w:rsid w:val="009A5F30"/>
    <w:rsid w:val="009A621C"/>
    <w:rsid w:val="009A73EF"/>
    <w:rsid w:val="009B0551"/>
    <w:rsid w:val="009B1CE0"/>
    <w:rsid w:val="009B244F"/>
    <w:rsid w:val="009B271B"/>
    <w:rsid w:val="009B27A9"/>
    <w:rsid w:val="009B3750"/>
    <w:rsid w:val="009B3EFA"/>
    <w:rsid w:val="009B441A"/>
    <w:rsid w:val="009B4871"/>
    <w:rsid w:val="009B4D81"/>
    <w:rsid w:val="009B5625"/>
    <w:rsid w:val="009B6F03"/>
    <w:rsid w:val="009C0C3B"/>
    <w:rsid w:val="009C1072"/>
    <w:rsid w:val="009C1297"/>
    <w:rsid w:val="009C134D"/>
    <w:rsid w:val="009C2355"/>
    <w:rsid w:val="009C3091"/>
    <w:rsid w:val="009C407C"/>
    <w:rsid w:val="009C4735"/>
    <w:rsid w:val="009C49C1"/>
    <w:rsid w:val="009C4B43"/>
    <w:rsid w:val="009C65E8"/>
    <w:rsid w:val="009C66A7"/>
    <w:rsid w:val="009C69ED"/>
    <w:rsid w:val="009C715C"/>
    <w:rsid w:val="009C763F"/>
    <w:rsid w:val="009C7CF7"/>
    <w:rsid w:val="009D012A"/>
    <w:rsid w:val="009D0196"/>
    <w:rsid w:val="009D03CB"/>
    <w:rsid w:val="009D1752"/>
    <w:rsid w:val="009D29F7"/>
    <w:rsid w:val="009D3299"/>
    <w:rsid w:val="009D4337"/>
    <w:rsid w:val="009D64D8"/>
    <w:rsid w:val="009D6ACA"/>
    <w:rsid w:val="009D6E72"/>
    <w:rsid w:val="009D6F5C"/>
    <w:rsid w:val="009D77F2"/>
    <w:rsid w:val="009D7F71"/>
    <w:rsid w:val="009E02F3"/>
    <w:rsid w:val="009E04BF"/>
    <w:rsid w:val="009E2343"/>
    <w:rsid w:val="009E2A3B"/>
    <w:rsid w:val="009E39FA"/>
    <w:rsid w:val="009E3C84"/>
    <w:rsid w:val="009E4244"/>
    <w:rsid w:val="009E57D5"/>
    <w:rsid w:val="009E59A3"/>
    <w:rsid w:val="009E63E5"/>
    <w:rsid w:val="009E7607"/>
    <w:rsid w:val="009E7847"/>
    <w:rsid w:val="009E7F12"/>
    <w:rsid w:val="009F0A8E"/>
    <w:rsid w:val="009F0C86"/>
    <w:rsid w:val="009F11AB"/>
    <w:rsid w:val="009F1C88"/>
    <w:rsid w:val="009F1E02"/>
    <w:rsid w:val="009F26DF"/>
    <w:rsid w:val="009F2E33"/>
    <w:rsid w:val="009F2FBE"/>
    <w:rsid w:val="009F32A9"/>
    <w:rsid w:val="009F3362"/>
    <w:rsid w:val="009F3C90"/>
    <w:rsid w:val="009F3F6E"/>
    <w:rsid w:val="009F405C"/>
    <w:rsid w:val="009F4147"/>
    <w:rsid w:val="009F41A4"/>
    <w:rsid w:val="009F4EA6"/>
    <w:rsid w:val="009F607B"/>
    <w:rsid w:val="009F6EA5"/>
    <w:rsid w:val="009F76AD"/>
    <w:rsid w:val="00A00FA3"/>
    <w:rsid w:val="00A01095"/>
    <w:rsid w:val="00A012EA"/>
    <w:rsid w:val="00A02745"/>
    <w:rsid w:val="00A02758"/>
    <w:rsid w:val="00A02C01"/>
    <w:rsid w:val="00A03A98"/>
    <w:rsid w:val="00A03C4A"/>
    <w:rsid w:val="00A04343"/>
    <w:rsid w:val="00A047B6"/>
    <w:rsid w:val="00A051FA"/>
    <w:rsid w:val="00A0571E"/>
    <w:rsid w:val="00A057DF"/>
    <w:rsid w:val="00A05D59"/>
    <w:rsid w:val="00A06500"/>
    <w:rsid w:val="00A06F07"/>
    <w:rsid w:val="00A07195"/>
    <w:rsid w:val="00A07B9B"/>
    <w:rsid w:val="00A07DAF"/>
    <w:rsid w:val="00A106E0"/>
    <w:rsid w:val="00A10B1A"/>
    <w:rsid w:val="00A11033"/>
    <w:rsid w:val="00A13054"/>
    <w:rsid w:val="00A13AFD"/>
    <w:rsid w:val="00A13FA3"/>
    <w:rsid w:val="00A1470C"/>
    <w:rsid w:val="00A15478"/>
    <w:rsid w:val="00A16F96"/>
    <w:rsid w:val="00A170ED"/>
    <w:rsid w:val="00A17AAF"/>
    <w:rsid w:val="00A17D91"/>
    <w:rsid w:val="00A200FC"/>
    <w:rsid w:val="00A2105C"/>
    <w:rsid w:val="00A2114F"/>
    <w:rsid w:val="00A21150"/>
    <w:rsid w:val="00A21934"/>
    <w:rsid w:val="00A21F05"/>
    <w:rsid w:val="00A22F81"/>
    <w:rsid w:val="00A23DF5"/>
    <w:rsid w:val="00A2433D"/>
    <w:rsid w:val="00A24BB4"/>
    <w:rsid w:val="00A24C13"/>
    <w:rsid w:val="00A24F6E"/>
    <w:rsid w:val="00A2627D"/>
    <w:rsid w:val="00A27106"/>
    <w:rsid w:val="00A300A2"/>
    <w:rsid w:val="00A30DFF"/>
    <w:rsid w:val="00A31D65"/>
    <w:rsid w:val="00A32255"/>
    <w:rsid w:val="00A3270C"/>
    <w:rsid w:val="00A32990"/>
    <w:rsid w:val="00A32998"/>
    <w:rsid w:val="00A32D7B"/>
    <w:rsid w:val="00A334FA"/>
    <w:rsid w:val="00A3410C"/>
    <w:rsid w:val="00A341E2"/>
    <w:rsid w:val="00A3534D"/>
    <w:rsid w:val="00A362B6"/>
    <w:rsid w:val="00A370CD"/>
    <w:rsid w:val="00A37138"/>
    <w:rsid w:val="00A379BF"/>
    <w:rsid w:val="00A37A1D"/>
    <w:rsid w:val="00A37D88"/>
    <w:rsid w:val="00A4010E"/>
    <w:rsid w:val="00A40A19"/>
    <w:rsid w:val="00A41243"/>
    <w:rsid w:val="00A4145F"/>
    <w:rsid w:val="00A41E27"/>
    <w:rsid w:val="00A423DD"/>
    <w:rsid w:val="00A43438"/>
    <w:rsid w:val="00A43A36"/>
    <w:rsid w:val="00A43CFC"/>
    <w:rsid w:val="00A4422D"/>
    <w:rsid w:val="00A45DC7"/>
    <w:rsid w:val="00A469F7"/>
    <w:rsid w:val="00A46D03"/>
    <w:rsid w:val="00A47B37"/>
    <w:rsid w:val="00A47BEA"/>
    <w:rsid w:val="00A47CDA"/>
    <w:rsid w:val="00A47EA5"/>
    <w:rsid w:val="00A51A6D"/>
    <w:rsid w:val="00A52400"/>
    <w:rsid w:val="00A52C94"/>
    <w:rsid w:val="00A53124"/>
    <w:rsid w:val="00A53767"/>
    <w:rsid w:val="00A54136"/>
    <w:rsid w:val="00A541A4"/>
    <w:rsid w:val="00A54267"/>
    <w:rsid w:val="00A55001"/>
    <w:rsid w:val="00A55A69"/>
    <w:rsid w:val="00A561C9"/>
    <w:rsid w:val="00A57528"/>
    <w:rsid w:val="00A578CC"/>
    <w:rsid w:val="00A57AA0"/>
    <w:rsid w:val="00A61031"/>
    <w:rsid w:val="00A61C84"/>
    <w:rsid w:val="00A62077"/>
    <w:rsid w:val="00A6239D"/>
    <w:rsid w:val="00A62B80"/>
    <w:rsid w:val="00A632C0"/>
    <w:rsid w:val="00A632F1"/>
    <w:rsid w:val="00A63941"/>
    <w:rsid w:val="00A63A6B"/>
    <w:rsid w:val="00A64743"/>
    <w:rsid w:val="00A6479E"/>
    <w:rsid w:val="00A64C2A"/>
    <w:rsid w:val="00A64DE3"/>
    <w:rsid w:val="00A66EA5"/>
    <w:rsid w:val="00A7064B"/>
    <w:rsid w:val="00A7093A"/>
    <w:rsid w:val="00A72BE2"/>
    <w:rsid w:val="00A73120"/>
    <w:rsid w:val="00A73C28"/>
    <w:rsid w:val="00A73C76"/>
    <w:rsid w:val="00A741E3"/>
    <w:rsid w:val="00A778F3"/>
    <w:rsid w:val="00A779D7"/>
    <w:rsid w:val="00A80338"/>
    <w:rsid w:val="00A80D39"/>
    <w:rsid w:val="00A81A6D"/>
    <w:rsid w:val="00A822C3"/>
    <w:rsid w:val="00A825CB"/>
    <w:rsid w:val="00A83417"/>
    <w:rsid w:val="00A838B9"/>
    <w:rsid w:val="00A8480E"/>
    <w:rsid w:val="00A84A10"/>
    <w:rsid w:val="00A850B6"/>
    <w:rsid w:val="00A85DC8"/>
    <w:rsid w:val="00A87291"/>
    <w:rsid w:val="00A90AF3"/>
    <w:rsid w:val="00A90B3A"/>
    <w:rsid w:val="00A91B60"/>
    <w:rsid w:val="00A9293A"/>
    <w:rsid w:val="00A9375F"/>
    <w:rsid w:val="00A938AD"/>
    <w:rsid w:val="00A94A50"/>
    <w:rsid w:val="00A94A62"/>
    <w:rsid w:val="00A96329"/>
    <w:rsid w:val="00A96536"/>
    <w:rsid w:val="00A96812"/>
    <w:rsid w:val="00A9709B"/>
    <w:rsid w:val="00AA0002"/>
    <w:rsid w:val="00AA0112"/>
    <w:rsid w:val="00AA0159"/>
    <w:rsid w:val="00AA05CF"/>
    <w:rsid w:val="00AA0640"/>
    <w:rsid w:val="00AA09E8"/>
    <w:rsid w:val="00AA0AB9"/>
    <w:rsid w:val="00AA0D75"/>
    <w:rsid w:val="00AA136E"/>
    <w:rsid w:val="00AA1F52"/>
    <w:rsid w:val="00AA1FB4"/>
    <w:rsid w:val="00AA48DB"/>
    <w:rsid w:val="00AA50FF"/>
    <w:rsid w:val="00AA5798"/>
    <w:rsid w:val="00AA5B97"/>
    <w:rsid w:val="00AA63DD"/>
    <w:rsid w:val="00AA6CFD"/>
    <w:rsid w:val="00AA6D70"/>
    <w:rsid w:val="00AA703E"/>
    <w:rsid w:val="00AA7238"/>
    <w:rsid w:val="00AA753F"/>
    <w:rsid w:val="00AB0FE8"/>
    <w:rsid w:val="00AB1A43"/>
    <w:rsid w:val="00AB1C4B"/>
    <w:rsid w:val="00AB1EB3"/>
    <w:rsid w:val="00AB2004"/>
    <w:rsid w:val="00AB2230"/>
    <w:rsid w:val="00AB2B61"/>
    <w:rsid w:val="00AB309B"/>
    <w:rsid w:val="00AB486F"/>
    <w:rsid w:val="00AB4A32"/>
    <w:rsid w:val="00AB52CE"/>
    <w:rsid w:val="00AB5AD9"/>
    <w:rsid w:val="00AB6361"/>
    <w:rsid w:val="00AB6B7C"/>
    <w:rsid w:val="00AB777A"/>
    <w:rsid w:val="00AB7A44"/>
    <w:rsid w:val="00AC02AB"/>
    <w:rsid w:val="00AC0739"/>
    <w:rsid w:val="00AC092E"/>
    <w:rsid w:val="00AC0D26"/>
    <w:rsid w:val="00AC1552"/>
    <w:rsid w:val="00AC16E7"/>
    <w:rsid w:val="00AC2D93"/>
    <w:rsid w:val="00AC407A"/>
    <w:rsid w:val="00AC442D"/>
    <w:rsid w:val="00AC4FFA"/>
    <w:rsid w:val="00AC5429"/>
    <w:rsid w:val="00AC5B2C"/>
    <w:rsid w:val="00AC608E"/>
    <w:rsid w:val="00AC6AC9"/>
    <w:rsid w:val="00AC6AD4"/>
    <w:rsid w:val="00AC7435"/>
    <w:rsid w:val="00AC764A"/>
    <w:rsid w:val="00AC7916"/>
    <w:rsid w:val="00AD0175"/>
    <w:rsid w:val="00AD01A2"/>
    <w:rsid w:val="00AD0215"/>
    <w:rsid w:val="00AD1CCD"/>
    <w:rsid w:val="00AD23FA"/>
    <w:rsid w:val="00AD2902"/>
    <w:rsid w:val="00AD32F2"/>
    <w:rsid w:val="00AD3315"/>
    <w:rsid w:val="00AD3D5F"/>
    <w:rsid w:val="00AD3ECC"/>
    <w:rsid w:val="00AD471A"/>
    <w:rsid w:val="00AD49BA"/>
    <w:rsid w:val="00AD5311"/>
    <w:rsid w:val="00AD59F3"/>
    <w:rsid w:val="00AD5D1C"/>
    <w:rsid w:val="00AD6078"/>
    <w:rsid w:val="00AD6582"/>
    <w:rsid w:val="00AD6AE1"/>
    <w:rsid w:val="00AD6B2D"/>
    <w:rsid w:val="00AD6DB1"/>
    <w:rsid w:val="00AD7F3F"/>
    <w:rsid w:val="00AE03AB"/>
    <w:rsid w:val="00AE0EAC"/>
    <w:rsid w:val="00AE296C"/>
    <w:rsid w:val="00AE2CF6"/>
    <w:rsid w:val="00AE3256"/>
    <w:rsid w:val="00AE3AFD"/>
    <w:rsid w:val="00AE426A"/>
    <w:rsid w:val="00AE5001"/>
    <w:rsid w:val="00AE56AB"/>
    <w:rsid w:val="00AE5857"/>
    <w:rsid w:val="00AE7017"/>
    <w:rsid w:val="00AE7084"/>
    <w:rsid w:val="00AE7604"/>
    <w:rsid w:val="00AE7D75"/>
    <w:rsid w:val="00AF0831"/>
    <w:rsid w:val="00AF0D1E"/>
    <w:rsid w:val="00AF1483"/>
    <w:rsid w:val="00AF14BD"/>
    <w:rsid w:val="00AF1B9B"/>
    <w:rsid w:val="00AF30F1"/>
    <w:rsid w:val="00AF354F"/>
    <w:rsid w:val="00AF3668"/>
    <w:rsid w:val="00AF459E"/>
    <w:rsid w:val="00AF4C98"/>
    <w:rsid w:val="00AF5D88"/>
    <w:rsid w:val="00AF75B0"/>
    <w:rsid w:val="00B00C57"/>
    <w:rsid w:val="00B01CAA"/>
    <w:rsid w:val="00B01EEE"/>
    <w:rsid w:val="00B02B2F"/>
    <w:rsid w:val="00B03616"/>
    <w:rsid w:val="00B03BB4"/>
    <w:rsid w:val="00B04163"/>
    <w:rsid w:val="00B046E3"/>
    <w:rsid w:val="00B04D1E"/>
    <w:rsid w:val="00B0523F"/>
    <w:rsid w:val="00B05906"/>
    <w:rsid w:val="00B05999"/>
    <w:rsid w:val="00B05F01"/>
    <w:rsid w:val="00B0685E"/>
    <w:rsid w:val="00B06BE2"/>
    <w:rsid w:val="00B075D8"/>
    <w:rsid w:val="00B078C9"/>
    <w:rsid w:val="00B10226"/>
    <w:rsid w:val="00B10473"/>
    <w:rsid w:val="00B1080B"/>
    <w:rsid w:val="00B10E1F"/>
    <w:rsid w:val="00B11081"/>
    <w:rsid w:val="00B11211"/>
    <w:rsid w:val="00B11E14"/>
    <w:rsid w:val="00B12316"/>
    <w:rsid w:val="00B12A26"/>
    <w:rsid w:val="00B1370D"/>
    <w:rsid w:val="00B1441F"/>
    <w:rsid w:val="00B15E0F"/>
    <w:rsid w:val="00B160C0"/>
    <w:rsid w:val="00B16663"/>
    <w:rsid w:val="00B166C1"/>
    <w:rsid w:val="00B16911"/>
    <w:rsid w:val="00B16D12"/>
    <w:rsid w:val="00B17535"/>
    <w:rsid w:val="00B17BFD"/>
    <w:rsid w:val="00B17F04"/>
    <w:rsid w:val="00B209B9"/>
    <w:rsid w:val="00B20A03"/>
    <w:rsid w:val="00B2168A"/>
    <w:rsid w:val="00B218C0"/>
    <w:rsid w:val="00B21A1F"/>
    <w:rsid w:val="00B21F46"/>
    <w:rsid w:val="00B2285E"/>
    <w:rsid w:val="00B24396"/>
    <w:rsid w:val="00B244E3"/>
    <w:rsid w:val="00B27B0C"/>
    <w:rsid w:val="00B304D5"/>
    <w:rsid w:val="00B306FC"/>
    <w:rsid w:val="00B30A00"/>
    <w:rsid w:val="00B30B1B"/>
    <w:rsid w:val="00B314C8"/>
    <w:rsid w:val="00B316BE"/>
    <w:rsid w:val="00B321FD"/>
    <w:rsid w:val="00B326C4"/>
    <w:rsid w:val="00B32EEC"/>
    <w:rsid w:val="00B32F74"/>
    <w:rsid w:val="00B3329C"/>
    <w:rsid w:val="00B33342"/>
    <w:rsid w:val="00B33430"/>
    <w:rsid w:val="00B33F9B"/>
    <w:rsid w:val="00B34168"/>
    <w:rsid w:val="00B34ADD"/>
    <w:rsid w:val="00B404C6"/>
    <w:rsid w:val="00B40D87"/>
    <w:rsid w:val="00B40DB5"/>
    <w:rsid w:val="00B40FA5"/>
    <w:rsid w:val="00B4111D"/>
    <w:rsid w:val="00B416C9"/>
    <w:rsid w:val="00B42A3D"/>
    <w:rsid w:val="00B43583"/>
    <w:rsid w:val="00B43FED"/>
    <w:rsid w:val="00B44B2B"/>
    <w:rsid w:val="00B44CC3"/>
    <w:rsid w:val="00B4530C"/>
    <w:rsid w:val="00B4645D"/>
    <w:rsid w:val="00B4766A"/>
    <w:rsid w:val="00B5076C"/>
    <w:rsid w:val="00B50E6D"/>
    <w:rsid w:val="00B521AA"/>
    <w:rsid w:val="00B526C4"/>
    <w:rsid w:val="00B52C5F"/>
    <w:rsid w:val="00B5378C"/>
    <w:rsid w:val="00B544FA"/>
    <w:rsid w:val="00B552D1"/>
    <w:rsid w:val="00B55488"/>
    <w:rsid w:val="00B55D39"/>
    <w:rsid w:val="00B5649B"/>
    <w:rsid w:val="00B575F2"/>
    <w:rsid w:val="00B5768C"/>
    <w:rsid w:val="00B57BD2"/>
    <w:rsid w:val="00B57C8A"/>
    <w:rsid w:val="00B57D21"/>
    <w:rsid w:val="00B60882"/>
    <w:rsid w:val="00B60E3F"/>
    <w:rsid w:val="00B61396"/>
    <w:rsid w:val="00B61467"/>
    <w:rsid w:val="00B6159B"/>
    <w:rsid w:val="00B6311A"/>
    <w:rsid w:val="00B64F5A"/>
    <w:rsid w:val="00B6555E"/>
    <w:rsid w:val="00B65BEB"/>
    <w:rsid w:val="00B65D99"/>
    <w:rsid w:val="00B65F23"/>
    <w:rsid w:val="00B66097"/>
    <w:rsid w:val="00B66551"/>
    <w:rsid w:val="00B67A67"/>
    <w:rsid w:val="00B709BE"/>
    <w:rsid w:val="00B709E0"/>
    <w:rsid w:val="00B71807"/>
    <w:rsid w:val="00B7200C"/>
    <w:rsid w:val="00B727D9"/>
    <w:rsid w:val="00B72A24"/>
    <w:rsid w:val="00B739F7"/>
    <w:rsid w:val="00B73B34"/>
    <w:rsid w:val="00B74082"/>
    <w:rsid w:val="00B740DD"/>
    <w:rsid w:val="00B7616A"/>
    <w:rsid w:val="00B76FEC"/>
    <w:rsid w:val="00B7750D"/>
    <w:rsid w:val="00B77D07"/>
    <w:rsid w:val="00B77F2F"/>
    <w:rsid w:val="00B8004A"/>
    <w:rsid w:val="00B802F2"/>
    <w:rsid w:val="00B83E96"/>
    <w:rsid w:val="00B8787F"/>
    <w:rsid w:val="00B87D12"/>
    <w:rsid w:val="00B90032"/>
    <w:rsid w:val="00B905FD"/>
    <w:rsid w:val="00B907FD"/>
    <w:rsid w:val="00B91800"/>
    <w:rsid w:val="00B91ACB"/>
    <w:rsid w:val="00B93435"/>
    <w:rsid w:val="00B93453"/>
    <w:rsid w:val="00B93A70"/>
    <w:rsid w:val="00B957CE"/>
    <w:rsid w:val="00B95B52"/>
    <w:rsid w:val="00B96932"/>
    <w:rsid w:val="00B9709B"/>
    <w:rsid w:val="00B9721C"/>
    <w:rsid w:val="00B9730F"/>
    <w:rsid w:val="00BA0BC3"/>
    <w:rsid w:val="00BA10DC"/>
    <w:rsid w:val="00BA1821"/>
    <w:rsid w:val="00BA3299"/>
    <w:rsid w:val="00BA3B83"/>
    <w:rsid w:val="00BA5157"/>
    <w:rsid w:val="00BA5CA3"/>
    <w:rsid w:val="00BA6107"/>
    <w:rsid w:val="00BA6703"/>
    <w:rsid w:val="00BA68D7"/>
    <w:rsid w:val="00BA72EC"/>
    <w:rsid w:val="00BA7712"/>
    <w:rsid w:val="00BB04E1"/>
    <w:rsid w:val="00BB218F"/>
    <w:rsid w:val="00BB25DB"/>
    <w:rsid w:val="00BB3193"/>
    <w:rsid w:val="00BB32EE"/>
    <w:rsid w:val="00BB34E5"/>
    <w:rsid w:val="00BB45BA"/>
    <w:rsid w:val="00BB462F"/>
    <w:rsid w:val="00BB46D4"/>
    <w:rsid w:val="00BB4C4F"/>
    <w:rsid w:val="00BB514F"/>
    <w:rsid w:val="00BB58EE"/>
    <w:rsid w:val="00BB5A31"/>
    <w:rsid w:val="00BB65F6"/>
    <w:rsid w:val="00BB71D3"/>
    <w:rsid w:val="00BB7914"/>
    <w:rsid w:val="00BB7A05"/>
    <w:rsid w:val="00BC0183"/>
    <w:rsid w:val="00BC01C7"/>
    <w:rsid w:val="00BC074F"/>
    <w:rsid w:val="00BC084F"/>
    <w:rsid w:val="00BC14A7"/>
    <w:rsid w:val="00BC18D3"/>
    <w:rsid w:val="00BC3517"/>
    <w:rsid w:val="00BC371A"/>
    <w:rsid w:val="00BC3A29"/>
    <w:rsid w:val="00BC3F8F"/>
    <w:rsid w:val="00BC433C"/>
    <w:rsid w:val="00BC476F"/>
    <w:rsid w:val="00BC5357"/>
    <w:rsid w:val="00BC55B1"/>
    <w:rsid w:val="00BC5675"/>
    <w:rsid w:val="00BC5681"/>
    <w:rsid w:val="00BC59FB"/>
    <w:rsid w:val="00BC5C29"/>
    <w:rsid w:val="00BC5DA3"/>
    <w:rsid w:val="00BC68A4"/>
    <w:rsid w:val="00BC6A94"/>
    <w:rsid w:val="00BC6C90"/>
    <w:rsid w:val="00BC700B"/>
    <w:rsid w:val="00BC7FCF"/>
    <w:rsid w:val="00BD0F4A"/>
    <w:rsid w:val="00BD1496"/>
    <w:rsid w:val="00BD36AB"/>
    <w:rsid w:val="00BD374A"/>
    <w:rsid w:val="00BD3CD6"/>
    <w:rsid w:val="00BD3ED1"/>
    <w:rsid w:val="00BD449F"/>
    <w:rsid w:val="00BD4822"/>
    <w:rsid w:val="00BD5376"/>
    <w:rsid w:val="00BD5DF1"/>
    <w:rsid w:val="00BD5F3E"/>
    <w:rsid w:val="00BD701F"/>
    <w:rsid w:val="00BD78D3"/>
    <w:rsid w:val="00BE00E2"/>
    <w:rsid w:val="00BE128D"/>
    <w:rsid w:val="00BE1BE6"/>
    <w:rsid w:val="00BE2327"/>
    <w:rsid w:val="00BE29BC"/>
    <w:rsid w:val="00BE3D80"/>
    <w:rsid w:val="00BE3FFC"/>
    <w:rsid w:val="00BE4563"/>
    <w:rsid w:val="00BE54AC"/>
    <w:rsid w:val="00BE56C3"/>
    <w:rsid w:val="00BE56DD"/>
    <w:rsid w:val="00BE5868"/>
    <w:rsid w:val="00BE60EA"/>
    <w:rsid w:val="00BE7E4E"/>
    <w:rsid w:val="00BF0499"/>
    <w:rsid w:val="00BF0514"/>
    <w:rsid w:val="00BF0DE7"/>
    <w:rsid w:val="00BF17F5"/>
    <w:rsid w:val="00BF2444"/>
    <w:rsid w:val="00BF26D3"/>
    <w:rsid w:val="00BF35C3"/>
    <w:rsid w:val="00BF56DB"/>
    <w:rsid w:val="00BF5ED3"/>
    <w:rsid w:val="00BF6AE1"/>
    <w:rsid w:val="00BF6B35"/>
    <w:rsid w:val="00BF6D60"/>
    <w:rsid w:val="00BF6ED2"/>
    <w:rsid w:val="00BF706E"/>
    <w:rsid w:val="00BF70AA"/>
    <w:rsid w:val="00BF7E0F"/>
    <w:rsid w:val="00C00D7D"/>
    <w:rsid w:val="00C00E20"/>
    <w:rsid w:val="00C01D29"/>
    <w:rsid w:val="00C06773"/>
    <w:rsid w:val="00C06842"/>
    <w:rsid w:val="00C0698E"/>
    <w:rsid w:val="00C06EDC"/>
    <w:rsid w:val="00C07AD6"/>
    <w:rsid w:val="00C11310"/>
    <w:rsid w:val="00C115B0"/>
    <w:rsid w:val="00C11B32"/>
    <w:rsid w:val="00C124AE"/>
    <w:rsid w:val="00C12561"/>
    <w:rsid w:val="00C12817"/>
    <w:rsid w:val="00C14FFA"/>
    <w:rsid w:val="00C15436"/>
    <w:rsid w:val="00C1568E"/>
    <w:rsid w:val="00C15754"/>
    <w:rsid w:val="00C159FF"/>
    <w:rsid w:val="00C15A59"/>
    <w:rsid w:val="00C15D5E"/>
    <w:rsid w:val="00C16737"/>
    <w:rsid w:val="00C171D1"/>
    <w:rsid w:val="00C179CA"/>
    <w:rsid w:val="00C17B6C"/>
    <w:rsid w:val="00C205BD"/>
    <w:rsid w:val="00C206EA"/>
    <w:rsid w:val="00C2084F"/>
    <w:rsid w:val="00C20A64"/>
    <w:rsid w:val="00C215AC"/>
    <w:rsid w:val="00C22DC6"/>
    <w:rsid w:val="00C23A3F"/>
    <w:rsid w:val="00C23AD2"/>
    <w:rsid w:val="00C23AEF"/>
    <w:rsid w:val="00C23CE3"/>
    <w:rsid w:val="00C241CE"/>
    <w:rsid w:val="00C24202"/>
    <w:rsid w:val="00C244E3"/>
    <w:rsid w:val="00C24562"/>
    <w:rsid w:val="00C25CF5"/>
    <w:rsid w:val="00C2739E"/>
    <w:rsid w:val="00C276A1"/>
    <w:rsid w:val="00C279BE"/>
    <w:rsid w:val="00C27D58"/>
    <w:rsid w:val="00C302A4"/>
    <w:rsid w:val="00C302CE"/>
    <w:rsid w:val="00C3086A"/>
    <w:rsid w:val="00C30BFF"/>
    <w:rsid w:val="00C31CC8"/>
    <w:rsid w:val="00C31FAA"/>
    <w:rsid w:val="00C321C7"/>
    <w:rsid w:val="00C32ADE"/>
    <w:rsid w:val="00C32FE4"/>
    <w:rsid w:val="00C345CD"/>
    <w:rsid w:val="00C34885"/>
    <w:rsid w:val="00C34B81"/>
    <w:rsid w:val="00C34D36"/>
    <w:rsid w:val="00C357C0"/>
    <w:rsid w:val="00C3587F"/>
    <w:rsid w:val="00C362D9"/>
    <w:rsid w:val="00C36D70"/>
    <w:rsid w:val="00C36F39"/>
    <w:rsid w:val="00C37245"/>
    <w:rsid w:val="00C37F57"/>
    <w:rsid w:val="00C41786"/>
    <w:rsid w:val="00C41CD0"/>
    <w:rsid w:val="00C423CA"/>
    <w:rsid w:val="00C42C8C"/>
    <w:rsid w:val="00C42F0C"/>
    <w:rsid w:val="00C430EC"/>
    <w:rsid w:val="00C44B52"/>
    <w:rsid w:val="00C44C06"/>
    <w:rsid w:val="00C45056"/>
    <w:rsid w:val="00C45091"/>
    <w:rsid w:val="00C45D68"/>
    <w:rsid w:val="00C508FF"/>
    <w:rsid w:val="00C514AE"/>
    <w:rsid w:val="00C51D32"/>
    <w:rsid w:val="00C52A3E"/>
    <w:rsid w:val="00C53070"/>
    <w:rsid w:val="00C532BA"/>
    <w:rsid w:val="00C53A40"/>
    <w:rsid w:val="00C53BDB"/>
    <w:rsid w:val="00C53BF1"/>
    <w:rsid w:val="00C54290"/>
    <w:rsid w:val="00C548D8"/>
    <w:rsid w:val="00C54991"/>
    <w:rsid w:val="00C5535A"/>
    <w:rsid w:val="00C55998"/>
    <w:rsid w:val="00C55B67"/>
    <w:rsid w:val="00C55BC7"/>
    <w:rsid w:val="00C56B5E"/>
    <w:rsid w:val="00C57326"/>
    <w:rsid w:val="00C577AD"/>
    <w:rsid w:val="00C57919"/>
    <w:rsid w:val="00C602B2"/>
    <w:rsid w:val="00C60673"/>
    <w:rsid w:val="00C60868"/>
    <w:rsid w:val="00C609EB"/>
    <w:rsid w:val="00C60C27"/>
    <w:rsid w:val="00C6111A"/>
    <w:rsid w:val="00C61196"/>
    <w:rsid w:val="00C61468"/>
    <w:rsid w:val="00C61D72"/>
    <w:rsid w:val="00C629F6"/>
    <w:rsid w:val="00C62B01"/>
    <w:rsid w:val="00C62F2B"/>
    <w:rsid w:val="00C632CF"/>
    <w:rsid w:val="00C64427"/>
    <w:rsid w:val="00C644DD"/>
    <w:rsid w:val="00C64862"/>
    <w:rsid w:val="00C649B1"/>
    <w:rsid w:val="00C6501E"/>
    <w:rsid w:val="00C666FB"/>
    <w:rsid w:val="00C6695B"/>
    <w:rsid w:val="00C67697"/>
    <w:rsid w:val="00C67B32"/>
    <w:rsid w:val="00C70E0F"/>
    <w:rsid w:val="00C7193D"/>
    <w:rsid w:val="00C71B02"/>
    <w:rsid w:val="00C71C1B"/>
    <w:rsid w:val="00C72A0F"/>
    <w:rsid w:val="00C739C2"/>
    <w:rsid w:val="00C7433E"/>
    <w:rsid w:val="00C74F21"/>
    <w:rsid w:val="00C75218"/>
    <w:rsid w:val="00C752E1"/>
    <w:rsid w:val="00C756DB"/>
    <w:rsid w:val="00C75FB3"/>
    <w:rsid w:val="00C764EE"/>
    <w:rsid w:val="00C7721F"/>
    <w:rsid w:val="00C77D8A"/>
    <w:rsid w:val="00C818E2"/>
    <w:rsid w:val="00C81C02"/>
    <w:rsid w:val="00C81D1E"/>
    <w:rsid w:val="00C834D8"/>
    <w:rsid w:val="00C84154"/>
    <w:rsid w:val="00C8417E"/>
    <w:rsid w:val="00C85080"/>
    <w:rsid w:val="00C850BA"/>
    <w:rsid w:val="00C85530"/>
    <w:rsid w:val="00C86A87"/>
    <w:rsid w:val="00C86DC7"/>
    <w:rsid w:val="00C87E63"/>
    <w:rsid w:val="00C87F40"/>
    <w:rsid w:val="00C900FC"/>
    <w:rsid w:val="00C9077C"/>
    <w:rsid w:val="00C90917"/>
    <w:rsid w:val="00C9147E"/>
    <w:rsid w:val="00C91821"/>
    <w:rsid w:val="00C91CEC"/>
    <w:rsid w:val="00C91DB6"/>
    <w:rsid w:val="00C924C7"/>
    <w:rsid w:val="00C949B5"/>
    <w:rsid w:val="00C949EA"/>
    <w:rsid w:val="00C94F85"/>
    <w:rsid w:val="00C95ED0"/>
    <w:rsid w:val="00C96F25"/>
    <w:rsid w:val="00C979FC"/>
    <w:rsid w:val="00C97EF3"/>
    <w:rsid w:val="00CA005A"/>
    <w:rsid w:val="00CA1149"/>
    <w:rsid w:val="00CA1A7B"/>
    <w:rsid w:val="00CA1BF3"/>
    <w:rsid w:val="00CA273A"/>
    <w:rsid w:val="00CA346F"/>
    <w:rsid w:val="00CA3F90"/>
    <w:rsid w:val="00CA5AB1"/>
    <w:rsid w:val="00CA5B42"/>
    <w:rsid w:val="00CA5F29"/>
    <w:rsid w:val="00CA6663"/>
    <w:rsid w:val="00CA693C"/>
    <w:rsid w:val="00CA6978"/>
    <w:rsid w:val="00CA7AEA"/>
    <w:rsid w:val="00CA7E60"/>
    <w:rsid w:val="00CA7EDD"/>
    <w:rsid w:val="00CB0403"/>
    <w:rsid w:val="00CB17C8"/>
    <w:rsid w:val="00CB38E3"/>
    <w:rsid w:val="00CB40D2"/>
    <w:rsid w:val="00CB4692"/>
    <w:rsid w:val="00CB47D9"/>
    <w:rsid w:val="00CB6A6C"/>
    <w:rsid w:val="00CB6E62"/>
    <w:rsid w:val="00CB7AE7"/>
    <w:rsid w:val="00CB7D00"/>
    <w:rsid w:val="00CC0622"/>
    <w:rsid w:val="00CC0BB9"/>
    <w:rsid w:val="00CC0DCA"/>
    <w:rsid w:val="00CC1322"/>
    <w:rsid w:val="00CC173D"/>
    <w:rsid w:val="00CC1940"/>
    <w:rsid w:val="00CC2D5F"/>
    <w:rsid w:val="00CC2F63"/>
    <w:rsid w:val="00CC3070"/>
    <w:rsid w:val="00CC30D7"/>
    <w:rsid w:val="00CC38EE"/>
    <w:rsid w:val="00CC3AD8"/>
    <w:rsid w:val="00CC3ED0"/>
    <w:rsid w:val="00CC4E19"/>
    <w:rsid w:val="00CC5132"/>
    <w:rsid w:val="00CC5170"/>
    <w:rsid w:val="00CC518B"/>
    <w:rsid w:val="00CC5D55"/>
    <w:rsid w:val="00CC5D58"/>
    <w:rsid w:val="00CC62EF"/>
    <w:rsid w:val="00CC7135"/>
    <w:rsid w:val="00CC7DA2"/>
    <w:rsid w:val="00CD01E8"/>
    <w:rsid w:val="00CD107D"/>
    <w:rsid w:val="00CD12F3"/>
    <w:rsid w:val="00CD22FC"/>
    <w:rsid w:val="00CD28F7"/>
    <w:rsid w:val="00CD36DC"/>
    <w:rsid w:val="00CD4904"/>
    <w:rsid w:val="00CD5303"/>
    <w:rsid w:val="00CD57A0"/>
    <w:rsid w:val="00CD6610"/>
    <w:rsid w:val="00CD6E46"/>
    <w:rsid w:val="00CE0ECC"/>
    <w:rsid w:val="00CE1A43"/>
    <w:rsid w:val="00CE1F86"/>
    <w:rsid w:val="00CE2015"/>
    <w:rsid w:val="00CE2874"/>
    <w:rsid w:val="00CE339E"/>
    <w:rsid w:val="00CE3A4B"/>
    <w:rsid w:val="00CE5069"/>
    <w:rsid w:val="00CE545A"/>
    <w:rsid w:val="00CE6A03"/>
    <w:rsid w:val="00CE6D0E"/>
    <w:rsid w:val="00CE7109"/>
    <w:rsid w:val="00CE7441"/>
    <w:rsid w:val="00CF1505"/>
    <w:rsid w:val="00CF252D"/>
    <w:rsid w:val="00CF254F"/>
    <w:rsid w:val="00CF2FCD"/>
    <w:rsid w:val="00CF343C"/>
    <w:rsid w:val="00CF357A"/>
    <w:rsid w:val="00CF35C8"/>
    <w:rsid w:val="00CF38A0"/>
    <w:rsid w:val="00CF3DAB"/>
    <w:rsid w:val="00CF3F9B"/>
    <w:rsid w:val="00CF5140"/>
    <w:rsid w:val="00CF567A"/>
    <w:rsid w:val="00CF56F3"/>
    <w:rsid w:val="00CF5E0E"/>
    <w:rsid w:val="00CF6685"/>
    <w:rsid w:val="00CF6877"/>
    <w:rsid w:val="00CF6A1E"/>
    <w:rsid w:val="00CF7403"/>
    <w:rsid w:val="00CF7577"/>
    <w:rsid w:val="00CF7A95"/>
    <w:rsid w:val="00CF7CB0"/>
    <w:rsid w:val="00CF7FFC"/>
    <w:rsid w:val="00D00172"/>
    <w:rsid w:val="00D00714"/>
    <w:rsid w:val="00D00CD5"/>
    <w:rsid w:val="00D010EE"/>
    <w:rsid w:val="00D0323E"/>
    <w:rsid w:val="00D043F6"/>
    <w:rsid w:val="00D048AF"/>
    <w:rsid w:val="00D04C59"/>
    <w:rsid w:val="00D0562D"/>
    <w:rsid w:val="00D05B7A"/>
    <w:rsid w:val="00D06138"/>
    <w:rsid w:val="00D061C0"/>
    <w:rsid w:val="00D06238"/>
    <w:rsid w:val="00D06AF2"/>
    <w:rsid w:val="00D06EFD"/>
    <w:rsid w:val="00D101EB"/>
    <w:rsid w:val="00D10F2A"/>
    <w:rsid w:val="00D12020"/>
    <w:rsid w:val="00D13F39"/>
    <w:rsid w:val="00D150AF"/>
    <w:rsid w:val="00D156CB"/>
    <w:rsid w:val="00D166F5"/>
    <w:rsid w:val="00D170BF"/>
    <w:rsid w:val="00D1730F"/>
    <w:rsid w:val="00D17716"/>
    <w:rsid w:val="00D1774F"/>
    <w:rsid w:val="00D20704"/>
    <w:rsid w:val="00D20BB1"/>
    <w:rsid w:val="00D20DA4"/>
    <w:rsid w:val="00D212A7"/>
    <w:rsid w:val="00D21A1E"/>
    <w:rsid w:val="00D21EA9"/>
    <w:rsid w:val="00D228EC"/>
    <w:rsid w:val="00D23409"/>
    <w:rsid w:val="00D2358A"/>
    <w:rsid w:val="00D24326"/>
    <w:rsid w:val="00D24E05"/>
    <w:rsid w:val="00D256B8"/>
    <w:rsid w:val="00D25C0F"/>
    <w:rsid w:val="00D26E10"/>
    <w:rsid w:val="00D271A2"/>
    <w:rsid w:val="00D27A7E"/>
    <w:rsid w:val="00D318E3"/>
    <w:rsid w:val="00D323A9"/>
    <w:rsid w:val="00D3248D"/>
    <w:rsid w:val="00D329E7"/>
    <w:rsid w:val="00D33003"/>
    <w:rsid w:val="00D3378B"/>
    <w:rsid w:val="00D3391D"/>
    <w:rsid w:val="00D33E29"/>
    <w:rsid w:val="00D33FFF"/>
    <w:rsid w:val="00D345EC"/>
    <w:rsid w:val="00D349BD"/>
    <w:rsid w:val="00D34B17"/>
    <w:rsid w:val="00D3515F"/>
    <w:rsid w:val="00D3632F"/>
    <w:rsid w:val="00D372A9"/>
    <w:rsid w:val="00D377EC"/>
    <w:rsid w:val="00D37CBD"/>
    <w:rsid w:val="00D37FC0"/>
    <w:rsid w:val="00D4001D"/>
    <w:rsid w:val="00D405C9"/>
    <w:rsid w:val="00D40DA5"/>
    <w:rsid w:val="00D40DEC"/>
    <w:rsid w:val="00D41494"/>
    <w:rsid w:val="00D41553"/>
    <w:rsid w:val="00D4178D"/>
    <w:rsid w:val="00D419E8"/>
    <w:rsid w:val="00D42621"/>
    <w:rsid w:val="00D4300B"/>
    <w:rsid w:val="00D4320A"/>
    <w:rsid w:val="00D4320C"/>
    <w:rsid w:val="00D43637"/>
    <w:rsid w:val="00D4388E"/>
    <w:rsid w:val="00D4520D"/>
    <w:rsid w:val="00D457B0"/>
    <w:rsid w:val="00D4587B"/>
    <w:rsid w:val="00D45944"/>
    <w:rsid w:val="00D45ACC"/>
    <w:rsid w:val="00D4649F"/>
    <w:rsid w:val="00D464FF"/>
    <w:rsid w:val="00D46D31"/>
    <w:rsid w:val="00D4776B"/>
    <w:rsid w:val="00D50067"/>
    <w:rsid w:val="00D51D4D"/>
    <w:rsid w:val="00D52417"/>
    <w:rsid w:val="00D52CF6"/>
    <w:rsid w:val="00D53A56"/>
    <w:rsid w:val="00D54024"/>
    <w:rsid w:val="00D54507"/>
    <w:rsid w:val="00D54E18"/>
    <w:rsid w:val="00D56665"/>
    <w:rsid w:val="00D566BE"/>
    <w:rsid w:val="00D56E5C"/>
    <w:rsid w:val="00D572E2"/>
    <w:rsid w:val="00D576C8"/>
    <w:rsid w:val="00D6029E"/>
    <w:rsid w:val="00D60388"/>
    <w:rsid w:val="00D6065B"/>
    <w:rsid w:val="00D60687"/>
    <w:rsid w:val="00D606E1"/>
    <w:rsid w:val="00D609C3"/>
    <w:rsid w:val="00D60F72"/>
    <w:rsid w:val="00D6212E"/>
    <w:rsid w:val="00D62D66"/>
    <w:rsid w:val="00D62F13"/>
    <w:rsid w:val="00D63ADD"/>
    <w:rsid w:val="00D64694"/>
    <w:rsid w:val="00D646E9"/>
    <w:rsid w:val="00D6555D"/>
    <w:rsid w:val="00D6596B"/>
    <w:rsid w:val="00D65E6E"/>
    <w:rsid w:val="00D67262"/>
    <w:rsid w:val="00D6747E"/>
    <w:rsid w:val="00D67608"/>
    <w:rsid w:val="00D67F16"/>
    <w:rsid w:val="00D702CE"/>
    <w:rsid w:val="00D70C28"/>
    <w:rsid w:val="00D71F3D"/>
    <w:rsid w:val="00D7224C"/>
    <w:rsid w:val="00D7240D"/>
    <w:rsid w:val="00D73433"/>
    <w:rsid w:val="00D735C4"/>
    <w:rsid w:val="00D74288"/>
    <w:rsid w:val="00D747B3"/>
    <w:rsid w:val="00D7495C"/>
    <w:rsid w:val="00D74EB3"/>
    <w:rsid w:val="00D76B57"/>
    <w:rsid w:val="00D76F02"/>
    <w:rsid w:val="00D776D3"/>
    <w:rsid w:val="00D803BA"/>
    <w:rsid w:val="00D81AD6"/>
    <w:rsid w:val="00D81B2B"/>
    <w:rsid w:val="00D81BC7"/>
    <w:rsid w:val="00D81F13"/>
    <w:rsid w:val="00D8208C"/>
    <w:rsid w:val="00D82167"/>
    <w:rsid w:val="00D82DA4"/>
    <w:rsid w:val="00D83321"/>
    <w:rsid w:val="00D83C21"/>
    <w:rsid w:val="00D83FDB"/>
    <w:rsid w:val="00D84496"/>
    <w:rsid w:val="00D84EEF"/>
    <w:rsid w:val="00D84F98"/>
    <w:rsid w:val="00D85958"/>
    <w:rsid w:val="00D86604"/>
    <w:rsid w:val="00D866CE"/>
    <w:rsid w:val="00D915CA"/>
    <w:rsid w:val="00D91C53"/>
    <w:rsid w:val="00D93652"/>
    <w:rsid w:val="00D9395C"/>
    <w:rsid w:val="00D9686D"/>
    <w:rsid w:val="00D96AA7"/>
    <w:rsid w:val="00D97FF1"/>
    <w:rsid w:val="00DA0C7F"/>
    <w:rsid w:val="00DA0DF1"/>
    <w:rsid w:val="00DA128C"/>
    <w:rsid w:val="00DA14E1"/>
    <w:rsid w:val="00DA3512"/>
    <w:rsid w:val="00DA4097"/>
    <w:rsid w:val="00DA568F"/>
    <w:rsid w:val="00DA572D"/>
    <w:rsid w:val="00DA58CF"/>
    <w:rsid w:val="00DA5BCC"/>
    <w:rsid w:val="00DA6018"/>
    <w:rsid w:val="00DA699E"/>
    <w:rsid w:val="00DA79F8"/>
    <w:rsid w:val="00DA7A48"/>
    <w:rsid w:val="00DA7E90"/>
    <w:rsid w:val="00DB06A8"/>
    <w:rsid w:val="00DB1145"/>
    <w:rsid w:val="00DB1442"/>
    <w:rsid w:val="00DB2C2C"/>
    <w:rsid w:val="00DB312B"/>
    <w:rsid w:val="00DB3B56"/>
    <w:rsid w:val="00DB3C91"/>
    <w:rsid w:val="00DB3D37"/>
    <w:rsid w:val="00DB4116"/>
    <w:rsid w:val="00DB421B"/>
    <w:rsid w:val="00DB430D"/>
    <w:rsid w:val="00DB448F"/>
    <w:rsid w:val="00DB48FD"/>
    <w:rsid w:val="00DB572B"/>
    <w:rsid w:val="00DB597B"/>
    <w:rsid w:val="00DB5D97"/>
    <w:rsid w:val="00DB5DA3"/>
    <w:rsid w:val="00DB6117"/>
    <w:rsid w:val="00DB6F58"/>
    <w:rsid w:val="00DB7234"/>
    <w:rsid w:val="00DB7AF4"/>
    <w:rsid w:val="00DB7FF8"/>
    <w:rsid w:val="00DC0FBE"/>
    <w:rsid w:val="00DC152D"/>
    <w:rsid w:val="00DC173A"/>
    <w:rsid w:val="00DC1820"/>
    <w:rsid w:val="00DC1AB0"/>
    <w:rsid w:val="00DC217F"/>
    <w:rsid w:val="00DC4DBB"/>
    <w:rsid w:val="00DC55D0"/>
    <w:rsid w:val="00DC5B79"/>
    <w:rsid w:val="00DC5E14"/>
    <w:rsid w:val="00DC6058"/>
    <w:rsid w:val="00DC6E1E"/>
    <w:rsid w:val="00DC6E44"/>
    <w:rsid w:val="00DC783C"/>
    <w:rsid w:val="00DC7EA0"/>
    <w:rsid w:val="00DD0EAA"/>
    <w:rsid w:val="00DD12DD"/>
    <w:rsid w:val="00DD1410"/>
    <w:rsid w:val="00DD1F0F"/>
    <w:rsid w:val="00DD2CAE"/>
    <w:rsid w:val="00DD2E5D"/>
    <w:rsid w:val="00DD383A"/>
    <w:rsid w:val="00DD3D95"/>
    <w:rsid w:val="00DD482D"/>
    <w:rsid w:val="00DD4841"/>
    <w:rsid w:val="00DD49CA"/>
    <w:rsid w:val="00DD4D11"/>
    <w:rsid w:val="00DD5394"/>
    <w:rsid w:val="00DD5CA6"/>
    <w:rsid w:val="00DD6DF1"/>
    <w:rsid w:val="00DD7066"/>
    <w:rsid w:val="00DD7DDD"/>
    <w:rsid w:val="00DD7F6C"/>
    <w:rsid w:val="00DE12C1"/>
    <w:rsid w:val="00DE15DC"/>
    <w:rsid w:val="00DE27C8"/>
    <w:rsid w:val="00DE2E4A"/>
    <w:rsid w:val="00DE3170"/>
    <w:rsid w:val="00DE4B47"/>
    <w:rsid w:val="00DE51E8"/>
    <w:rsid w:val="00DE583F"/>
    <w:rsid w:val="00DE5E7A"/>
    <w:rsid w:val="00DE649D"/>
    <w:rsid w:val="00DE6B1E"/>
    <w:rsid w:val="00DE7409"/>
    <w:rsid w:val="00DF0270"/>
    <w:rsid w:val="00DF0791"/>
    <w:rsid w:val="00DF1525"/>
    <w:rsid w:val="00DF1CBD"/>
    <w:rsid w:val="00DF1FE7"/>
    <w:rsid w:val="00DF29BD"/>
    <w:rsid w:val="00DF30A3"/>
    <w:rsid w:val="00DF3227"/>
    <w:rsid w:val="00DF381C"/>
    <w:rsid w:val="00DF43E4"/>
    <w:rsid w:val="00DF4877"/>
    <w:rsid w:val="00DF4A3E"/>
    <w:rsid w:val="00DF4B04"/>
    <w:rsid w:val="00DF6BF0"/>
    <w:rsid w:val="00DF6C0F"/>
    <w:rsid w:val="00DF6E03"/>
    <w:rsid w:val="00DF728A"/>
    <w:rsid w:val="00DF73F5"/>
    <w:rsid w:val="00DF7A85"/>
    <w:rsid w:val="00E0082A"/>
    <w:rsid w:val="00E009E6"/>
    <w:rsid w:val="00E00B5E"/>
    <w:rsid w:val="00E0134C"/>
    <w:rsid w:val="00E019A2"/>
    <w:rsid w:val="00E01DBE"/>
    <w:rsid w:val="00E021E0"/>
    <w:rsid w:val="00E022E4"/>
    <w:rsid w:val="00E029D1"/>
    <w:rsid w:val="00E02F2E"/>
    <w:rsid w:val="00E031CE"/>
    <w:rsid w:val="00E03B74"/>
    <w:rsid w:val="00E0422F"/>
    <w:rsid w:val="00E0458D"/>
    <w:rsid w:val="00E04732"/>
    <w:rsid w:val="00E04FC8"/>
    <w:rsid w:val="00E052BB"/>
    <w:rsid w:val="00E05793"/>
    <w:rsid w:val="00E05BC5"/>
    <w:rsid w:val="00E05C44"/>
    <w:rsid w:val="00E0742F"/>
    <w:rsid w:val="00E0763F"/>
    <w:rsid w:val="00E076C8"/>
    <w:rsid w:val="00E07BAA"/>
    <w:rsid w:val="00E11138"/>
    <w:rsid w:val="00E1227F"/>
    <w:rsid w:val="00E12511"/>
    <w:rsid w:val="00E12686"/>
    <w:rsid w:val="00E12704"/>
    <w:rsid w:val="00E12729"/>
    <w:rsid w:val="00E12E21"/>
    <w:rsid w:val="00E12E85"/>
    <w:rsid w:val="00E13E04"/>
    <w:rsid w:val="00E14498"/>
    <w:rsid w:val="00E144A3"/>
    <w:rsid w:val="00E15006"/>
    <w:rsid w:val="00E15A93"/>
    <w:rsid w:val="00E16435"/>
    <w:rsid w:val="00E164DE"/>
    <w:rsid w:val="00E17226"/>
    <w:rsid w:val="00E17E7E"/>
    <w:rsid w:val="00E2061F"/>
    <w:rsid w:val="00E20EE3"/>
    <w:rsid w:val="00E215D7"/>
    <w:rsid w:val="00E22768"/>
    <w:rsid w:val="00E22DA0"/>
    <w:rsid w:val="00E24038"/>
    <w:rsid w:val="00E24571"/>
    <w:rsid w:val="00E24690"/>
    <w:rsid w:val="00E24F8C"/>
    <w:rsid w:val="00E25F8F"/>
    <w:rsid w:val="00E26A81"/>
    <w:rsid w:val="00E26C9A"/>
    <w:rsid w:val="00E27234"/>
    <w:rsid w:val="00E277E0"/>
    <w:rsid w:val="00E30A01"/>
    <w:rsid w:val="00E30A2D"/>
    <w:rsid w:val="00E30E53"/>
    <w:rsid w:val="00E3106B"/>
    <w:rsid w:val="00E31851"/>
    <w:rsid w:val="00E3210D"/>
    <w:rsid w:val="00E32BD5"/>
    <w:rsid w:val="00E34141"/>
    <w:rsid w:val="00E34234"/>
    <w:rsid w:val="00E34B63"/>
    <w:rsid w:val="00E363BB"/>
    <w:rsid w:val="00E37D9E"/>
    <w:rsid w:val="00E4037C"/>
    <w:rsid w:val="00E40759"/>
    <w:rsid w:val="00E40C1E"/>
    <w:rsid w:val="00E4169E"/>
    <w:rsid w:val="00E41B2E"/>
    <w:rsid w:val="00E42907"/>
    <w:rsid w:val="00E42AC3"/>
    <w:rsid w:val="00E4325E"/>
    <w:rsid w:val="00E43BC8"/>
    <w:rsid w:val="00E44467"/>
    <w:rsid w:val="00E4492B"/>
    <w:rsid w:val="00E44F1A"/>
    <w:rsid w:val="00E45814"/>
    <w:rsid w:val="00E45950"/>
    <w:rsid w:val="00E45EA7"/>
    <w:rsid w:val="00E4635D"/>
    <w:rsid w:val="00E46776"/>
    <w:rsid w:val="00E46D83"/>
    <w:rsid w:val="00E46DBA"/>
    <w:rsid w:val="00E474ED"/>
    <w:rsid w:val="00E47FAC"/>
    <w:rsid w:val="00E47FF0"/>
    <w:rsid w:val="00E501C8"/>
    <w:rsid w:val="00E526C8"/>
    <w:rsid w:val="00E52F00"/>
    <w:rsid w:val="00E530A1"/>
    <w:rsid w:val="00E5373C"/>
    <w:rsid w:val="00E5430F"/>
    <w:rsid w:val="00E553E4"/>
    <w:rsid w:val="00E57515"/>
    <w:rsid w:val="00E57820"/>
    <w:rsid w:val="00E57D86"/>
    <w:rsid w:val="00E60015"/>
    <w:rsid w:val="00E601A7"/>
    <w:rsid w:val="00E603C9"/>
    <w:rsid w:val="00E60690"/>
    <w:rsid w:val="00E6122A"/>
    <w:rsid w:val="00E613AF"/>
    <w:rsid w:val="00E615E9"/>
    <w:rsid w:val="00E62517"/>
    <w:rsid w:val="00E635F6"/>
    <w:rsid w:val="00E63667"/>
    <w:rsid w:val="00E645A2"/>
    <w:rsid w:val="00E64C50"/>
    <w:rsid w:val="00E65179"/>
    <w:rsid w:val="00E65278"/>
    <w:rsid w:val="00E65520"/>
    <w:rsid w:val="00E658DA"/>
    <w:rsid w:val="00E65B06"/>
    <w:rsid w:val="00E665EC"/>
    <w:rsid w:val="00E67258"/>
    <w:rsid w:val="00E672CC"/>
    <w:rsid w:val="00E707E0"/>
    <w:rsid w:val="00E70A35"/>
    <w:rsid w:val="00E7177C"/>
    <w:rsid w:val="00E72C6F"/>
    <w:rsid w:val="00E7329F"/>
    <w:rsid w:val="00E74410"/>
    <w:rsid w:val="00E74AA7"/>
    <w:rsid w:val="00E74CA2"/>
    <w:rsid w:val="00E74DC3"/>
    <w:rsid w:val="00E74E04"/>
    <w:rsid w:val="00E75642"/>
    <w:rsid w:val="00E75934"/>
    <w:rsid w:val="00E75C5E"/>
    <w:rsid w:val="00E76B00"/>
    <w:rsid w:val="00E76CA8"/>
    <w:rsid w:val="00E76FC1"/>
    <w:rsid w:val="00E77325"/>
    <w:rsid w:val="00E77328"/>
    <w:rsid w:val="00E77A50"/>
    <w:rsid w:val="00E81083"/>
    <w:rsid w:val="00E816FC"/>
    <w:rsid w:val="00E826EC"/>
    <w:rsid w:val="00E83013"/>
    <w:rsid w:val="00E84D2B"/>
    <w:rsid w:val="00E855B7"/>
    <w:rsid w:val="00E8586E"/>
    <w:rsid w:val="00E86BB4"/>
    <w:rsid w:val="00E901B2"/>
    <w:rsid w:val="00E916FC"/>
    <w:rsid w:val="00E91B8A"/>
    <w:rsid w:val="00E92089"/>
    <w:rsid w:val="00E92C4B"/>
    <w:rsid w:val="00E939A4"/>
    <w:rsid w:val="00E945EE"/>
    <w:rsid w:val="00E94826"/>
    <w:rsid w:val="00E948A8"/>
    <w:rsid w:val="00E95007"/>
    <w:rsid w:val="00E957CC"/>
    <w:rsid w:val="00EA0494"/>
    <w:rsid w:val="00EA19BA"/>
    <w:rsid w:val="00EA34A9"/>
    <w:rsid w:val="00EA37CB"/>
    <w:rsid w:val="00EA3D1C"/>
    <w:rsid w:val="00EA4984"/>
    <w:rsid w:val="00EA4BAF"/>
    <w:rsid w:val="00EA4D9D"/>
    <w:rsid w:val="00EA507B"/>
    <w:rsid w:val="00EA5295"/>
    <w:rsid w:val="00EA5487"/>
    <w:rsid w:val="00EA5EBF"/>
    <w:rsid w:val="00EA6137"/>
    <w:rsid w:val="00EA6493"/>
    <w:rsid w:val="00EA66F7"/>
    <w:rsid w:val="00EA690E"/>
    <w:rsid w:val="00EA703B"/>
    <w:rsid w:val="00EA7475"/>
    <w:rsid w:val="00EA7512"/>
    <w:rsid w:val="00EA7B35"/>
    <w:rsid w:val="00EB0B26"/>
    <w:rsid w:val="00EB1CFB"/>
    <w:rsid w:val="00EB254A"/>
    <w:rsid w:val="00EB29C0"/>
    <w:rsid w:val="00EB2B06"/>
    <w:rsid w:val="00EB5531"/>
    <w:rsid w:val="00EB5C60"/>
    <w:rsid w:val="00EB660A"/>
    <w:rsid w:val="00EB6675"/>
    <w:rsid w:val="00EB7613"/>
    <w:rsid w:val="00EB788B"/>
    <w:rsid w:val="00EC01D2"/>
    <w:rsid w:val="00EC0ADC"/>
    <w:rsid w:val="00EC1CDB"/>
    <w:rsid w:val="00EC22B0"/>
    <w:rsid w:val="00EC22C5"/>
    <w:rsid w:val="00EC2837"/>
    <w:rsid w:val="00EC3BCE"/>
    <w:rsid w:val="00EC45C2"/>
    <w:rsid w:val="00EC4960"/>
    <w:rsid w:val="00EC4AD8"/>
    <w:rsid w:val="00EC4FEE"/>
    <w:rsid w:val="00EC5033"/>
    <w:rsid w:val="00EC5079"/>
    <w:rsid w:val="00EC5428"/>
    <w:rsid w:val="00EC572C"/>
    <w:rsid w:val="00EC5BC5"/>
    <w:rsid w:val="00EC5D6C"/>
    <w:rsid w:val="00EC6598"/>
    <w:rsid w:val="00EC68B3"/>
    <w:rsid w:val="00EC6A62"/>
    <w:rsid w:val="00EC76D8"/>
    <w:rsid w:val="00EC7FFA"/>
    <w:rsid w:val="00ED021A"/>
    <w:rsid w:val="00ED0ADB"/>
    <w:rsid w:val="00ED2A64"/>
    <w:rsid w:val="00ED2D3D"/>
    <w:rsid w:val="00ED3168"/>
    <w:rsid w:val="00ED4804"/>
    <w:rsid w:val="00ED5437"/>
    <w:rsid w:val="00ED5520"/>
    <w:rsid w:val="00ED576A"/>
    <w:rsid w:val="00ED6B85"/>
    <w:rsid w:val="00ED7642"/>
    <w:rsid w:val="00EE1AC1"/>
    <w:rsid w:val="00EE1F33"/>
    <w:rsid w:val="00EE3DF2"/>
    <w:rsid w:val="00EE41C8"/>
    <w:rsid w:val="00EE46B6"/>
    <w:rsid w:val="00EE5D89"/>
    <w:rsid w:val="00EE68B2"/>
    <w:rsid w:val="00EE7B36"/>
    <w:rsid w:val="00EE7E76"/>
    <w:rsid w:val="00EF0AF8"/>
    <w:rsid w:val="00EF0F43"/>
    <w:rsid w:val="00EF0F8B"/>
    <w:rsid w:val="00EF1A74"/>
    <w:rsid w:val="00EF2415"/>
    <w:rsid w:val="00EF24F3"/>
    <w:rsid w:val="00EF26FE"/>
    <w:rsid w:val="00EF3592"/>
    <w:rsid w:val="00EF35F4"/>
    <w:rsid w:val="00EF3BE1"/>
    <w:rsid w:val="00EF3E71"/>
    <w:rsid w:val="00EF5F34"/>
    <w:rsid w:val="00EF62DF"/>
    <w:rsid w:val="00EF68E5"/>
    <w:rsid w:val="00EF7810"/>
    <w:rsid w:val="00F007CF"/>
    <w:rsid w:val="00F008F3"/>
    <w:rsid w:val="00F0134A"/>
    <w:rsid w:val="00F018A7"/>
    <w:rsid w:val="00F020C8"/>
    <w:rsid w:val="00F02389"/>
    <w:rsid w:val="00F028C9"/>
    <w:rsid w:val="00F02EDF"/>
    <w:rsid w:val="00F02FCE"/>
    <w:rsid w:val="00F03024"/>
    <w:rsid w:val="00F033AE"/>
    <w:rsid w:val="00F03619"/>
    <w:rsid w:val="00F0391A"/>
    <w:rsid w:val="00F039AE"/>
    <w:rsid w:val="00F03BAF"/>
    <w:rsid w:val="00F0496C"/>
    <w:rsid w:val="00F04B0C"/>
    <w:rsid w:val="00F05BAD"/>
    <w:rsid w:val="00F0624D"/>
    <w:rsid w:val="00F06666"/>
    <w:rsid w:val="00F07731"/>
    <w:rsid w:val="00F10F9E"/>
    <w:rsid w:val="00F11AC0"/>
    <w:rsid w:val="00F12080"/>
    <w:rsid w:val="00F126B6"/>
    <w:rsid w:val="00F13158"/>
    <w:rsid w:val="00F136FF"/>
    <w:rsid w:val="00F140B1"/>
    <w:rsid w:val="00F154D8"/>
    <w:rsid w:val="00F159CB"/>
    <w:rsid w:val="00F17299"/>
    <w:rsid w:val="00F17A87"/>
    <w:rsid w:val="00F17EDB"/>
    <w:rsid w:val="00F201DA"/>
    <w:rsid w:val="00F21931"/>
    <w:rsid w:val="00F22780"/>
    <w:rsid w:val="00F2306E"/>
    <w:rsid w:val="00F230B8"/>
    <w:rsid w:val="00F24532"/>
    <w:rsid w:val="00F2479C"/>
    <w:rsid w:val="00F25036"/>
    <w:rsid w:val="00F253E1"/>
    <w:rsid w:val="00F25637"/>
    <w:rsid w:val="00F25ADA"/>
    <w:rsid w:val="00F25D5A"/>
    <w:rsid w:val="00F26327"/>
    <w:rsid w:val="00F26857"/>
    <w:rsid w:val="00F268E7"/>
    <w:rsid w:val="00F2691B"/>
    <w:rsid w:val="00F270A4"/>
    <w:rsid w:val="00F272FB"/>
    <w:rsid w:val="00F279D8"/>
    <w:rsid w:val="00F27DA9"/>
    <w:rsid w:val="00F303AF"/>
    <w:rsid w:val="00F31B2A"/>
    <w:rsid w:val="00F31E9C"/>
    <w:rsid w:val="00F32049"/>
    <w:rsid w:val="00F32659"/>
    <w:rsid w:val="00F32F6B"/>
    <w:rsid w:val="00F338E7"/>
    <w:rsid w:val="00F339F6"/>
    <w:rsid w:val="00F34355"/>
    <w:rsid w:val="00F34AED"/>
    <w:rsid w:val="00F3697D"/>
    <w:rsid w:val="00F36B8C"/>
    <w:rsid w:val="00F36D01"/>
    <w:rsid w:val="00F3706B"/>
    <w:rsid w:val="00F37EAE"/>
    <w:rsid w:val="00F40A77"/>
    <w:rsid w:val="00F40C74"/>
    <w:rsid w:val="00F40E1B"/>
    <w:rsid w:val="00F4130C"/>
    <w:rsid w:val="00F420A8"/>
    <w:rsid w:val="00F4251C"/>
    <w:rsid w:val="00F42FB2"/>
    <w:rsid w:val="00F433C5"/>
    <w:rsid w:val="00F439CD"/>
    <w:rsid w:val="00F43E36"/>
    <w:rsid w:val="00F44913"/>
    <w:rsid w:val="00F44C01"/>
    <w:rsid w:val="00F45211"/>
    <w:rsid w:val="00F462E4"/>
    <w:rsid w:val="00F463E7"/>
    <w:rsid w:val="00F469A3"/>
    <w:rsid w:val="00F46A87"/>
    <w:rsid w:val="00F47049"/>
    <w:rsid w:val="00F478AF"/>
    <w:rsid w:val="00F47A2E"/>
    <w:rsid w:val="00F47BD5"/>
    <w:rsid w:val="00F50BE5"/>
    <w:rsid w:val="00F52718"/>
    <w:rsid w:val="00F52ED3"/>
    <w:rsid w:val="00F53BBE"/>
    <w:rsid w:val="00F544E1"/>
    <w:rsid w:val="00F547DC"/>
    <w:rsid w:val="00F54904"/>
    <w:rsid w:val="00F54B6C"/>
    <w:rsid w:val="00F54C7E"/>
    <w:rsid w:val="00F5535C"/>
    <w:rsid w:val="00F55385"/>
    <w:rsid w:val="00F55F32"/>
    <w:rsid w:val="00F56DC5"/>
    <w:rsid w:val="00F575E8"/>
    <w:rsid w:val="00F6044C"/>
    <w:rsid w:val="00F60A46"/>
    <w:rsid w:val="00F615D8"/>
    <w:rsid w:val="00F619DC"/>
    <w:rsid w:val="00F62466"/>
    <w:rsid w:val="00F62C92"/>
    <w:rsid w:val="00F64EA6"/>
    <w:rsid w:val="00F65022"/>
    <w:rsid w:val="00F65D09"/>
    <w:rsid w:val="00F661F1"/>
    <w:rsid w:val="00F66275"/>
    <w:rsid w:val="00F66848"/>
    <w:rsid w:val="00F66CCD"/>
    <w:rsid w:val="00F67B44"/>
    <w:rsid w:val="00F67B99"/>
    <w:rsid w:val="00F67D70"/>
    <w:rsid w:val="00F67FD1"/>
    <w:rsid w:val="00F70AFF"/>
    <w:rsid w:val="00F70C85"/>
    <w:rsid w:val="00F70DB9"/>
    <w:rsid w:val="00F71F4E"/>
    <w:rsid w:val="00F72721"/>
    <w:rsid w:val="00F73126"/>
    <w:rsid w:val="00F73F16"/>
    <w:rsid w:val="00F746C6"/>
    <w:rsid w:val="00F76DE8"/>
    <w:rsid w:val="00F77B86"/>
    <w:rsid w:val="00F803CB"/>
    <w:rsid w:val="00F821BF"/>
    <w:rsid w:val="00F8236B"/>
    <w:rsid w:val="00F82700"/>
    <w:rsid w:val="00F843FE"/>
    <w:rsid w:val="00F84F7B"/>
    <w:rsid w:val="00F85B63"/>
    <w:rsid w:val="00F86CEA"/>
    <w:rsid w:val="00F8729F"/>
    <w:rsid w:val="00F87A92"/>
    <w:rsid w:val="00F90E1D"/>
    <w:rsid w:val="00F9121D"/>
    <w:rsid w:val="00F9196B"/>
    <w:rsid w:val="00F925D7"/>
    <w:rsid w:val="00F9290B"/>
    <w:rsid w:val="00F9486B"/>
    <w:rsid w:val="00F94DFD"/>
    <w:rsid w:val="00F95424"/>
    <w:rsid w:val="00F9577D"/>
    <w:rsid w:val="00F96862"/>
    <w:rsid w:val="00F977B6"/>
    <w:rsid w:val="00F97A9F"/>
    <w:rsid w:val="00F97C15"/>
    <w:rsid w:val="00FA0926"/>
    <w:rsid w:val="00FA185E"/>
    <w:rsid w:val="00FA2144"/>
    <w:rsid w:val="00FA2850"/>
    <w:rsid w:val="00FA3F04"/>
    <w:rsid w:val="00FA4564"/>
    <w:rsid w:val="00FA4DD8"/>
    <w:rsid w:val="00FA550C"/>
    <w:rsid w:val="00FA5DE7"/>
    <w:rsid w:val="00FA6119"/>
    <w:rsid w:val="00FA6262"/>
    <w:rsid w:val="00FA68B7"/>
    <w:rsid w:val="00FA690F"/>
    <w:rsid w:val="00FA6DC8"/>
    <w:rsid w:val="00FA6DF8"/>
    <w:rsid w:val="00FA7B75"/>
    <w:rsid w:val="00FB05E6"/>
    <w:rsid w:val="00FB1065"/>
    <w:rsid w:val="00FB176F"/>
    <w:rsid w:val="00FB1E57"/>
    <w:rsid w:val="00FB2D21"/>
    <w:rsid w:val="00FB315B"/>
    <w:rsid w:val="00FB319C"/>
    <w:rsid w:val="00FB3733"/>
    <w:rsid w:val="00FB3938"/>
    <w:rsid w:val="00FB3CBA"/>
    <w:rsid w:val="00FB3E66"/>
    <w:rsid w:val="00FB3E68"/>
    <w:rsid w:val="00FB4347"/>
    <w:rsid w:val="00FB5741"/>
    <w:rsid w:val="00FB588C"/>
    <w:rsid w:val="00FB5CDF"/>
    <w:rsid w:val="00FB5CF0"/>
    <w:rsid w:val="00FB6271"/>
    <w:rsid w:val="00FB6731"/>
    <w:rsid w:val="00FB679D"/>
    <w:rsid w:val="00FB67D1"/>
    <w:rsid w:val="00FB6F88"/>
    <w:rsid w:val="00FB7C03"/>
    <w:rsid w:val="00FC0466"/>
    <w:rsid w:val="00FC22B4"/>
    <w:rsid w:val="00FC33CB"/>
    <w:rsid w:val="00FC59BA"/>
    <w:rsid w:val="00FC6442"/>
    <w:rsid w:val="00FC6677"/>
    <w:rsid w:val="00FD0ABB"/>
    <w:rsid w:val="00FD3867"/>
    <w:rsid w:val="00FD3A08"/>
    <w:rsid w:val="00FD4234"/>
    <w:rsid w:val="00FD47BE"/>
    <w:rsid w:val="00FD55BF"/>
    <w:rsid w:val="00FD64CA"/>
    <w:rsid w:val="00FD67F5"/>
    <w:rsid w:val="00FD6F62"/>
    <w:rsid w:val="00FD73D0"/>
    <w:rsid w:val="00FD7B6E"/>
    <w:rsid w:val="00FE0047"/>
    <w:rsid w:val="00FE00CD"/>
    <w:rsid w:val="00FE0BFC"/>
    <w:rsid w:val="00FE0D7C"/>
    <w:rsid w:val="00FE1283"/>
    <w:rsid w:val="00FE1EC3"/>
    <w:rsid w:val="00FE2211"/>
    <w:rsid w:val="00FE2286"/>
    <w:rsid w:val="00FE34BD"/>
    <w:rsid w:val="00FE471E"/>
    <w:rsid w:val="00FE4A3D"/>
    <w:rsid w:val="00FE4DAC"/>
    <w:rsid w:val="00FE5AC3"/>
    <w:rsid w:val="00FE686D"/>
    <w:rsid w:val="00FE7319"/>
    <w:rsid w:val="00FE78DD"/>
    <w:rsid w:val="00FE7BF8"/>
    <w:rsid w:val="00FF117B"/>
    <w:rsid w:val="00FF37AE"/>
    <w:rsid w:val="00FF4563"/>
    <w:rsid w:val="00FF4D5A"/>
    <w:rsid w:val="00FF52F1"/>
    <w:rsid w:val="00FF58C1"/>
    <w:rsid w:val="00FF5EA3"/>
    <w:rsid w:val="00FF623F"/>
    <w:rsid w:val="00FF6807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8FCBFE-1FD0-4599-B5BD-7C34F2C5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877"/>
  </w:style>
  <w:style w:type="paragraph" w:styleId="Nagwek1">
    <w:name w:val="heading 1"/>
    <w:basedOn w:val="Normalny"/>
    <w:next w:val="Normalny"/>
    <w:link w:val="Nagwek1Znak"/>
    <w:uiPriority w:val="9"/>
    <w:qFormat/>
    <w:rsid w:val="00DF4877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877"/>
    <w:pPr>
      <w:keepNext/>
      <w:ind w:left="4956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877"/>
    <w:pPr>
      <w:keepNext/>
      <w:ind w:left="3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877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F4877"/>
    <w:pPr>
      <w:keepNext/>
      <w:ind w:left="993" w:hanging="142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F4877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F4877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F4877"/>
    <w:pPr>
      <w:keepNext/>
      <w:shd w:val="clear" w:color="auto" w:fill="FFFFFF"/>
      <w:tabs>
        <w:tab w:val="left" w:pos="-1560"/>
        <w:tab w:val="num" w:pos="2880"/>
      </w:tabs>
      <w:spacing w:after="12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F4877"/>
    <w:pPr>
      <w:keepNext/>
      <w:shd w:val="clear" w:color="auto" w:fill="FFFFFF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204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204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204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3204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204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2046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32046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204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320460"/>
    <w:rPr>
      <w:rFonts w:ascii="Cambria" w:eastAsia="Times New Roman" w:hAnsi="Cambria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DF4877"/>
    <w:rPr>
      <w:sz w:val="28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AE03AB"/>
    <w:rPr>
      <w:rFonts w:cs="Times New Roman"/>
      <w:sz w:val="28"/>
    </w:rPr>
  </w:style>
  <w:style w:type="paragraph" w:styleId="Tekstpodstawowy2">
    <w:name w:val="Body Text 2"/>
    <w:basedOn w:val="Normalny"/>
    <w:link w:val="Tekstpodstawowy2Znak"/>
    <w:uiPriority w:val="99"/>
    <w:rsid w:val="00DF4877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0460"/>
  </w:style>
  <w:style w:type="paragraph" w:styleId="Tekstpodstawowywcity">
    <w:name w:val="Body Text Indent"/>
    <w:basedOn w:val="Normalny"/>
    <w:link w:val="TekstpodstawowywcityZnak"/>
    <w:uiPriority w:val="99"/>
    <w:rsid w:val="00DF4877"/>
    <w:pPr>
      <w:ind w:right="-284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0460"/>
  </w:style>
  <w:style w:type="paragraph" w:styleId="Tekstpodstawowy3">
    <w:name w:val="Body Text 3"/>
    <w:basedOn w:val="Normalny"/>
    <w:link w:val="Tekstpodstawowy3Znak"/>
    <w:uiPriority w:val="99"/>
    <w:rsid w:val="00DF4877"/>
    <w:pPr>
      <w:jc w:val="both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320460"/>
    <w:rPr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DF4877"/>
    <w:pPr>
      <w:jc w:val="center"/>
    </w:pPr>
    <w:rPr>
      <w:b/>
      <w:lang w:val="x-none" w:eastAsia="x-none"/>
    </w:rPr>
  </w:style>
  <w:style w:type="character" w:customStyle="1" w:styleId="TytuZnak">
    <w:name w:val="Tytuł Znak"/>
    <w:link w:val="Tytu"/>
    <w:uiPriority w:val="10"/>
    <w:locked/>
    <w:rsid w:val="004B5D02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DF4877"/>
    <w:pPr>
      <w:ind w:left="1134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0460"/>
  </w:style>
  <w:style w:type="paragraph" w:customStyle="1" w:styleId="Tekstpodstawowy21">
    <w:name w:val="Tekst podstawowy 21"/>
    <w:basedOn w:val="Normalny"/>
    <w:rsid w:val="00DF4877"/>
    <w:pPr>
      <w:ind w:left="1418" w:hanging="567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F4877"/>
    <w:pPr>
      <w:ind w:left="709" w:hanging="709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20460"/>
    <w:rPr>
      <w:sz w:val="16"/>
      <w:szCs w:val="16"/>
    </w:rPr>
  </w:style>
  <w:style w:type="paragraph" w:customStyle="1" w:styleId="ust">
    <w:name w:val="ust"/>
    <w:rsid w:val="00DF4877"/>
    <w:pPr>
      <w:spacing w:before="60" w:after="60"/>
      <w:ind w:left="426" w:hanging="284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DF4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4A5A"/>
  </w:style>
  <w:style w:type="character" w:styleId="Numerstrony">
    <w:name w:val="page number"/>
    <w:uiPriority w:val="99"/>
    <w:rsid w:val="00DF4877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DF4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514A5A"/>
  </w:style>
  <w:style w:type="paragraph" w:customStyle="1" w:styleId="A-SIWZ-Times12">
    <w:name w:val="A-SIWZ-Times 12"/>
    <w:basedOn w:val="Normalny"/>
    <w:autoRedefine/>
    <w:rsid w:val="001F115A"/>
    <w:pPr>
      <w:widowControl w:val="0"/>
      <w:spacing w:before="120"/>
      <w:ind w:left="426"/>
      <w:jc w:val="both"/>
    </w:pPr>
    <w:rPr>
      <w:sz w:val="22"/>
      <w:szCs w:val="22"/>
    </w:rPr>
  </w:style>
  <w:style w:type="paragraph" w:customStyle="1" w:styleId="pkt">
    <w:name w:val="pkt"/>
    <w:basedOn w:val="Normalny"/>
    <w:rsid w:val="00B72A2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ormalnyWeb">
    <w:name w:val="Normal (Web)"/>
    <w:basedOn w:val="Normalny"/>
    <w:rsid w:val="00C37F57"/>
    <w:pPr>
      <w:spacing w:before="100" w:beforeAutospacing="1" w:after="100" w:afterAutospacing="1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C37F57"/>
    <w:pPr>
      <w:suppressAutoHyphens/>
      <w:jc w:val="both"/>
    </w:pPr>
    <w:rPr>
      <w:b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C37F57"/>
    <w:pPr>
      <w:suppressLineNumbers/>
      <w:suppressAutoHyphens/>
      <w:spacing w:after="12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C37F57"/>
    <w:pPr>
      <w:suppressAutoHyphens/>
      <w:jc w:val="both"/>
    </w:pPr>
    <w:rPr>
      <w:sz w:val="24"/>
      <w:szCs w:val="24"/>
      <w:lang w:eastAsia="ar-SA"/>
    </w:rPr>
  </w:style>
  <w:style w:type="character" w:styleId="Hipercze">
    <w:name w:val="Hyperlink"/>
    <w:uiPriority w:val="99"/>
    <w:rsid w:val="002C47EF"/>
    <w:rPr>
      <w:color w:val="0000FF"/>
      <w:u w:val="single"/>
    </w:rPr>
  </w:style>
  <w:style w:type="character" w:styleId="Odwoanieprzypisudolnego">
    <w:name w:val="footnote reference"/>
    <w:uiPriority w:val="99"/>
    <w:rsid w:val="00514A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14A5A"/>
    <w:pPr>
      <w:suppressAutoHyphens/>
    </w:pPr>
    <w:rPr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514A5A"/>
    <w:rPr>
      <w:rFonts w:cs="Times New Roman"/>
      <w:lang w:eastAsia="ar-SA" w:bidi="ar-SA"/>
    </w:rPr>
  </w:style>
  <w:style w:type="paragraph" w:customStyle="1" w:styleId="Default">
    <w:name w:val="Default"/>
    <w:rsid w:val="00514A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4B5D02"/>
    <w:pPr>
      <w:spacing w:before="100" w:after="100"/>
      <w:jc w:val="both"/>
    </w:pPr>
    <w:rPr>
      <w:rFonts w:ascii="Univers-PL" w:hAnsi="Univers-PL"/>
      <w:sz w:val="19"/>
    </w:rPr>
  </w:style>
  <w:style w:type="paragraph" w:customStyle="1" w:styleId="WW-Tekstpodstawowywcity2">
    <w:name w:val="WW-Tekst podstawowy wcięty 2"/>
    <w:basedOn w:val="Normalny"/>
    <w:rsid w:val="00875AD6"/>
    <w:pPr>
      <w:widowControl w:val="0"/>
      <w:suppressAutoHyphens/>
      <w:ind w:left="708" w:firstLine="1"/>
    </w:pPr>
    <w:rPr>
      <w:rFonts w:ascii="Thorndale" w:hAnsi="Thorndale"/>
      <w:color w:val="000000"/>
      <w:sz w:val="24"/>
    </w:rPr>
  </w:style>
  <w:style w:type="paragraph" w:customStyle="1" w:styleId="WW-Tekstpodstawowywcity3">
    <w:name w:val="WW-Tekst podstawowy wcięty 3"/>
    <w:basedOn w:val="Normalny"/>
    <w:rsid w:val="00BC14A7"/>
    <w:pPr>
      <w:widowControl w:val="0"/>
      <w:suppressAutoHyphens/>
      <w:ind w:left="708" w:firstLine="1"/>
      <w:jc w:val="both"/>
    </w:pPr>
    <w:rPr>
      <w:rFonts w:ascii="Thorndale" w:hAnsi="Thorndale"/>
      <w:color w:val="000000"/>
      <w:sz w:val="24"/>
    </w:rPr>
  </w:style>
  <w:style w:type="paragraph" w:customStyle="1" w:styleId="FR2">
    <w:name w:val="FR2"/>
    <w:rsid w:val="00BD5DF1"/>
    <w:pPr>
      <w:widowControl w:val="0"/>
      <w:suppressAutoHyphens/>
      <w:ind w:left="7200" w:firstLine="1"/>
    </w:pPr>
    <w:rPr>
      <w:i/>
      <w:sz w:val="22"/>
      <w:lang w:eastAsia="ar-SA"/>
    </w:rPr>
  </w:style>
  <w:style w:type="paragraph" w:customStyle="1" w:styleId="Tekstpodstawowy211">
    <w:name w:val="Tekst podstawowy 211"/>
    <w:basedOn w:val="Normalny"/>
    <w:rsid w:val="00BD5DF1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Znak1ZnakZnakZnakZnakZnakZnakZnakZnak1ZnakZnakZnakZnakZnakZnakZnakZnakZnakZnakZnakZnakZnak">
    <w:name w:val="Znak1 Znak Znak Znak Znak Znak Znak Znak Znak1 Znak Znak Znak Znak Znak Znak Znak Znak Znak Znak Znak Znak Znak"/>
    <w:basedOn w:val="Normalny"/>
    <w:rsid w:val="00AE03AB"/>
    <w:rPr>
      <w:sz w:val="24"/>
      <w:szCs w:val="24"/>
    </w:rPr>
  </w:style>
  <w:style w:type="character" w:customStyle="1" w:styleId="st">
    <w:name w:val="st"/>
    <w:rsid w:val="00AE03AB"/>
    <w:rPr>
      <w:rFonts w:cs="Times New Roman"/>
    </w:rPr>
  </w:style>
  <w:style w:type="character" w:customStyle="1" w:styleId="tel">
    <w:name w:val="tel"/>
    <w:rsid w:val="00AE03AB"/>
    <w:rPr>
      <w:rFonts w:cs="Times New Roman"/>
    </w:rPr>
  </w:style>
  <w:style w:type="paragraph" w:styleId="Lista">
    <w:name w:val="List"/>
    <w:basedOn w:val="Tekstpodstawowy"/>
    <w:uiPriority w:val="99"/>
    <w:rsid w:val="00AE03AB"/>
    <w:pPr>
      <w:suppressAutoHyphens/>
      <w:autoSpaceDE w:val="0"/>
      <w:spacing w:line="360" w:lineRule="auto"/>
      <w:jc w:val="both"/>
    </w:pPr>
    <w:rPr>
      <w:rFonts w:ascii="Arial" w:hAnsi="Arial" w:cs="Tahoma"/>
      <w:sz w:val="20"/>
      <w:szCs w:val="24"/>
      <w:lang w:eastAsia="ar-SA"/>
    </w:rPr>
  </w:style>
  <w:style w:type="paragraph" w:customStyle="1" w:styleId="Znak1ZnakZnakZnakZnakZnakZnakZnakZnakZnakZnakZnak">
    <w:name w:val="Znak1 Znak Znak Znak Znak Znak Znak Znak Znak Znak Znak Znak"/>
    <w:basedOn w:val="Normalny"/>
    <w:rsid w:val="00AE03AB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AE03AB"/>
    <w:pPr>
      <w:suppressAutoHyphens/>
      <w:spacing w:after="120"/>
      <w:ind w:firstLine="210"/>
    </w:pPr>
    <w:rPr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AE03AB"/>
    <w:rPr>
      <w:rFonts w:cs="Times New Roman"/>
      <w:sz w:val="28"/>
    </w:rPr>
  </w:style>
  <w:style w:type="paragraph" w:styleId="Lista2">
    <w:name w:val="List 2"/>
    <w:basedOn w:val="Normalny"/>
    <w:uiPriority w:val="99"/>
    <w:rsid w:val="00AE03AB"/>
    <w:pPr>
      <w:suppressAutoHyphens/>
      <w:ind w:left="566" w:hanging="283"/>
    </w:pPr>
    <w:rPr>
      <w:sz w:val="24"/>
      <w:szCs w:val="24"/>
      <w:lang w:eastAsia="ar-SA"/>
    </w:rPr>
  </w:style>
  <w:style w:type="paragraph" w:styleId="Lista3">
    <w:name w:val="List 3"/>
    <w:basedOn w:val="Normalny"/>
    <w:uiPriority w:val="99"/>
    <w:rsid w:val="00AE03AB"/>
    <w:pPr>
      <w:suppressAutoHyphens/>
      <w:ind w:left="849" w:hanging="283"/>
    </w:pPr>
    <w:rPr>
      <w:sz w:val="24"/>
      <w:szCs w:val="24"/>
      <w:lang w:eastAsia="ar-SA"/>
    </w:rPr>
  </w:style>
  <w:style w:type="paragraph" w:customStyle="1" w:styleId="Znak">
    <w:name w:val="Znak"/>
    <w:basedOn w:val="Normalny"/>
    <w:rsid w:val="00AE03AB"/>
    <w:rPr>
      <w:sz w:val="24"/>
      <w:szCs w:val="24"/>
    </w:rPr>
  </w:style>
  <w:style w:type="paragraph" w:customStyle="1" w:styleId="ZnakZnak">
    <w:name w:val="Znak Znak"/>
    <w:basedOn w:val="Normalny"/>
    <w:rsid w:val="00AE03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7612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47612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67F1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D67F16"/>
    <w:rPr>
      <w:lang w:val="x-none" w:eastAsia="x-none"/>
    </w:rPr>
  </w:style>
  <w:style w:type="character" w:customStyle="1" w:styleId="TekstkomentarzaZnak">
    <w:name w:val="Tekst komentarza Znak"/>
    <w:link w:val="Tekstkomentarza"/>
    <w:locked/>
    <w:rsid w:val="00D67F1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67F16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D67F16"/>
    <w:rPr>
      <w:rFonts w:cs="Times New Roman"/>
      <w:b/>
      <w:bCs/>
    </w:rPr>
  </w:style>
  <w:style w:type="paragraph" w:customStyle="1" w:styleId="Poprawka1">
    <w:name w:val="Poprawka1"/>
    <w:hidden/>
    <w:uiPriority w:val="99"/>
    <w:semiHidden/>
    <w:rsid w:val="008524F2"/>
  </w:style>
  <w:style w:type="paragraph" w:customStyle="1" w:styleId="Akapitzlist1">
    <w:name w:val="Akapit z listą1"/>
    <w:basedOn w:val="Normalny"/>
    <w:uiPriority w:val="34"/>
    <w:qFormat/>
    <w:rsid w:val="007A08B0"/>
    <w:pPr>
      <w:ind w:left="720"/>
      <w:contextualSpacing/>
    </w:pPr>
  </w:style>
  <w:style w:type="paragraph" w:customStyle="1" w:styleId="Styl">
    <w:name w:val="Styl"/>
    <w:rsid w:val="007958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1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7F1555"/>
    <w:rPr>
      <w:rFonts w:ascii="Courier New" w:hAnsi="Courier New" w:cs="Courier New"/>
    </w:rPr>
  </w:style>
  <w:style w:type="numbering" w:customStyle="1" w:styleId="doSiwz">
    <w:name w:val="do Siwz"/>
    <w:rsid w:val="00320460"/>
    <w:pPr>
      <w:numPr>
        <w:numId w:val="1"/>
      </w:numPr>
    </w:pPr>
  </w:style>
  <w:style w:type="character" w:styleId="Pogrubienie">
    <w:name w:val="Strong"/>
    <w:qFormat/>
    <w:rsid w:val="00CF7FFC"/>
    <w:rPr>
      <w:b/>
      <w:bCs/>
    </w:rPr>
  </w:style>
  <w:style w:type="paragraph" w:styleId="Akapitzlist">
    <w:name w:val="List Paragraph"/>
    <w:basedOn w:val="Normalny"/>
    <w:qFormat/>
    <w:rsid w:val="007E54DF"/>
    <w:pPr>
      <w:ind w:left="720"/>
      <w:contextualSpacing/>
    </w:pPr>
  </w:style>
  <w:style w:type="paragraph" w:styleId="Poprawka">
    <w:name w:val="Revision"/>
    <w:hidden/>
    <w:uiPriority w:val="99"/>
    <w:semiHidden/>
    <w:rsid w:val="008522F7"/>
  </w:style>
  <w:style w:type="paragraph" w:customStyle="1" w:styleId="2">
    <w:name w:val="2"/>
    <w:rsid w:val="00206C7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line="240" w:lineRule="atLeast"/>
      <w:ind w:left="680" w:hanging="340"/>
      <w:jc w:val="both"/>
    </w:pPr>
    <w:rPr>
      <w:rFonts w:ascii="Univers-PL" w:hAnsi="Univers-PL"/>
      <w:sz w:val="19"/>
    </w:rPr>
  </w:style>
  <w:style w:type="paragraph" w:customStyle="1" w:styleId="1">
    <w:name w:val="1"/>
    <w:rsid w:val="00206C7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F2F1-346B-412A-BA7D-04393277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MW Chojnice</Company>
  <LinksUpToDate>false</LinksUpToDate>
  <CharactersWithSpaces>3373</CharactersWithSpaces>
  <SharedDoc>false</SharedDoc>
  <HLinks>
    <vt:vector size="6" baseType="variant">
      <vt:variant>
        <vt:i4>3539061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http://isap.sejm.gov.pl/DetailsServlet?id=WDU20130001409&amp;min=1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Sabina Kowalska</dc:creator>
  <cp:keywords/>
  <cp:lastModifiedBy>mariuszs</cp:lastModifiedBy>
  <cp:revision>6</cp:revision>
  <cp:lastPrinted>2020-05-27T11:29:00Z</cp:lastPrinted>
  <dcterms:created xsi:type="dcterms:W3CDTF">2020-05-27T11:42:00Z</dcterms:created>
  <dcterms:modified xsi:type="dcterms:W3CDTF">2020-05-27T11:43:00Z</dcterms:modified>
</cp:coreProperties>
</file>