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7E" w:rsidRDefault="00B2337E" w:rsidP="00B233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CB5B0A4" wp14:editId="214646CA">
            <wp:simplePos x="0" y="0"/>
            <wp:positionH relativeFrom="column">
              <wp:posOffset>124460</wp:posOffset>
            </wp:positionH>
            <wp:positionV relativeFrom="paragraph">
              <wp:posOffset>-37465</wp:posOffset>
            </wp:positionV>
            <wp:extent cx="377825" cy="442595"/>
            <wp:effectExtent l="0" t="0" r="3175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Gminny Zakład Gospodarki Komunalnej </w:t>
      </w:r>
    </w:p>
    <w:p w:rsidR="00B2337E" w:rsidRDefault="00B2337E" w:rsidP="00B2337E">
      <w:pPr>
        <w:pStyle w:val="Nagwek"/>
      </w:pPr>
      <w:r>
        <w:t xml:space="preserve">                            Spółka z o.o.</w:t>
      </w:r>
    </w:p>
    <w:p w:rsidR="00B2337E" w:rsidRDefault="00B2337E" w:rsidP="00B2337E">
      <w:pPr>
        <w:pStyle w:val="Nagwek"/>
      </w:pPr>
      <w:r>
        <w:t xml:space="preserve">           ul. Drzymały 14, 89-620 Chojnice                   </w:t>
      </w:r>
    </w:p>
    <w:p w:rsidR="00B2337E" w:rsidRPr="00B2337E" w:rsidRDefault="00B2337E" w:rsidP="00B2337E">
      <w:pPr>
        <w:pStyle w:val="Nagwek"/>
      </w:pPr>
      <w:r w:rsidRPr="002E43C7">
        <w:t xml:space="preserve">                     </w:t>
      </w:r>
      <w:r w:rsidRPr="00B2337E">
        <w:t>NIP: 555-20-32-319   tel. 52 396 37 37, fax 52 396 18 66, e-mail: gzgk@gzgkchojnice.pl</w:t>
      </w:r>
    </w:p>
    <w:p w:rsidR="00B2337E" w:rsidRPr="00B2337E" w:rsidRDefault="00B2337E" w:rsidP="00B2337E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168A9A" wp14:editId="1BCFF9E8">
                <wp:simplePos x="0" y="0"/>
                <wp:positionH relativeFrom="column">
                  <wp:posOffset>150495</wp:posOffset>
                </wp:positionH>
                <wp:positionV relativeFrom="paragraph">
                  <wp:posOffset>60960</wp:posOffset>
                </wp:positionV>
                <wp:extent cx="6044565" cy="23495"/>
                <wp:effectExtent l="8890" t="6350" r="13970" b="825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4565" cy="234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34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11.85pt;margin-top:4.8pt;width:475.95pt;height:1.8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" strokeweight=".26mm"/>
            </w:pict>
          </mc:Fallback>
        </mc:AlternateContent>
      </w:r>
      <w:r w:rsidRPr="00B2337E">
        <w:t xml:space="preserve">                  </w:t>
      </w:r>
    </w:p>
    <w:p w:rsidR="00B2337E" w:rsidRPr="00B2337E" w:rsidRDefault="00B2337E" w:rsidP="00B2337E">
      <w:pPr>
        <w:ind w:left="721"/>
        <w:jc w:val="center"/>
        <w:rPr>
          <w:sz w:val="20"/>
          <w:szCs w:val="20"/>
        </w:rPr>
      </w:pPr>
    </w:p>
    <w:p w:rsidR="00B2337E" w:rsidRPr="00B2337E" w:rsidRDefault="00B2337E" w:rsidP="00B2337E">
      <w:pPr>
        <w:ind w:left="721"/>
        <w:jc w:val="center"/>
        <w:rPr>
          <w:sz w:val="20"/>
          <w:szCs w:val="20"/>
        </w:rPr>
      </w:pPr>
    </w:p>
    <w:p w:rsidR="00B2337E" w:rsidRPr="006A6F2E" w:rsidRDefault="00B2337E" w:rsidP="00B2337E">
      <w:pPr>
        <w:widowControl w:val="0"/>
        <w:suppressAutoHyphens/>
      </w:pPr>
      <w:r w:rsidRPr="006A6F2E">
        <w:t>Załącznik nr 2 do SP - wzór</w:t>
      </w:r>
    </w:p>
    <w:p w:rsidR="00B2337E" w:rsidRPr="006A6F2E" w:rsidRDefault="00B2337E" w:rsidP="00B2337E">
      <w:pPr>
        <w:autoSpaceDE w:val="0"/>
        <w:autoSpaceDN w:val="0"/>
        <w:adjustRightInd w:val="0"/>
        <w:spacing w:before="240"/>
        <w:jc w:val="right"/>
        <w:rPr>
          <w:szCs w:val="24"/>
        </w:rPr>
      </w:pPr>
      <w:r w:rsidRPr="006A6F2E">
        <w:rPr>
          <w:i/>
          <w:iCs/>
          <w:szCs w:val="24"/>
        </w:rPr>
        <w:t>………………………………….</w:t>
      </w:r>
    </w:p>
    <w:p w:rsidR="00B2337E" w:rsidRPr="006A6F2E" w:rsidRDefault="00B2337E" w:rsidP="00B2337E">
      <w:pPr>
        <w:autoSpaceDE w:val="0"/>
        <w:autoSpaceDN w:val="0"/>
        <w:adjustRightInd w:val="0"/>
        <w:jc w:val="right"/>
        <w:rPr>
          <w:szCs w:val="24"/>
        </w:rPr>
      </w:pPr>
      <w:r w:rsidRPr="006A6F2E">
        <w:rPr>
          <w:i/>
          <w:iCs/>
          <w:szCs w:val="24"/>
        </w:rPr>
        <w:t>(Miejscowość i data)</w:t>
      </w:r>
    </w:p>
    <w:p w:rsidR="00B2337E" w:rsidRPr="006A6F2E" w:rsidRDefault="00B2337E" w:rsidP="00B2337E">
      <w:pPr>
        <w:autoSpaceDE w:val="0"/>
        <w:autoSpaceDN w:val="0"/>
        <w:adjustRightInd w:val="0"/>
        <w:rPr>
          <w:szCs w:val="24"/>
        </w:rPr>
      </w:pPr>
      <w:r w:rsidRPr="006A6F2E">
        <w:rPr>
          <w:szCs w:val="24"/>
        </w:rPr>
        <w:t xml:space="preserve">......................................................... </w:t>
      </w:r>
    </w:p>
    <w:p w:rsidR="00B2337E" w:rsidRPr="006A6F2E" w:rsidRDefault="00B2337E" w:rsidP="00B2337E">
      <w:pPr>
        <w:autoSpaceDE w:val="0"/>
        <w:autoSpaceDN w:val="0"/>
        <w:adjustRightInd w:val="0"/>
        <w:jc w:val="both"/>
        <w:rPr>
          <w:szCs w:val="24"/>
        </w:rPr>
      </w:pPr>
      <w:r w:rsidRPr="006A6F2E">
        <w:rPr>
          <w:szCs w:val="24"/>
        </w:rPr>
        <w:t xml:space="preserve">(pieczęć Wykonawcy) </w:t>
      </w:r>
    </w:p>
    <w:p w:rsidR="00B2337E" w:rsidRPr="006A6F2E" w:rsidRDefault="00B2337E" w:rsidP="00B2337E">
      <w:pPr>
        <w:autoSpaceDE w:val="0"/>
        <w:autoSpaceDN w:val="0"/>
        <w:adjustRightInd w:val="0"/>
        <w:jc w:val="right"/>
        <w:rPr>
          <w:b/>
          <w:bCs/>
          <w:i/>
          <w:iCs/>
          <w:szCs w:val="24"/>
        </w:rPr>
      </w:pPr>
    </w:p>
    <w:p w:rsidR="00B2337E" w:rsidRPr="006A6F2E" w:rsidRDefault="00B2337E" w:rsidP="00B2337E">
      <w:pPr>
        <w:autoSpaceDE w:val="0"/>
        <w:autoSpaceDN w:val="0"/>
        <w:adjustRightInd w:val="0"/>
        <w:ind w:left="3828"/>
        <w:jc w:val="center"/>
        <w:rPr>
          <w:szCs w:val="24"/>
        </w:rPr>
      </w:pPr>
      <w:r w:rsidRPr="006A6F2E">
        <w:rPr>
          <w:b/>
          <w:bCs/>
          <w:i/>
          <w:iCs/>
          <w:szCs w:val="24"/>
        </w:rPr>
        <w:t>Gminny Zakład Gospodarki Komunalnej Sp. z o.o.</w:t>
      </w:r>
    </w:p>
    <w:p w:rsidR="00B2337E" w:rsidRPr="006A6F2E" w:rsidRDefault="00B2337E" w:rsidP="00B2337E">
      <w:pPr>
        <w:autoSpaceDE w:val="0"/>
        <w:autoSpaceDN w:val="0"/>
        <w:adjustRightInd w:val="0"/>
        <w:ind w:left="3828"/>
        <w:jc w:val="center"/>
        <w:rPr>
          <w:szCs w:val="24"/>
        </w:rPr>
      </w:pPr>
      <w:r w:rsidRPr="006A6F2E">
        <w:rPr>
          <w:b/>
          <w:bCs/>
          <w:i/>
          <w:iCs/>
          <w:szCs w:val="24"/>
        </w:rPr>
        <w:t>ul. Drzymały 14</w:t>
      </w:r>
    </w:p>
    <w:p w:rsidR="00B2337E" w:rsidRPr="006A6F2E" w:rsidRDefault="00B2337E" w:rsidP="00B2337E">
      <w:pPr>
        <w:autoSpaceDE w:val="0"/>
        <w:autoSpaceDN w:val="0"/>
        <w:adjustRightInd w:val="0"/>
        <w:ind w:left="3828"/>
        <w:jc w:val="center"/>
        <w:rPr>
          <w:b/>
          <w:bCs/>
          <w:i/>
          <w:iCs/>
          <w:szCs w:val="24"/>
        </w:rPr>
      </w:pPr>
      <w:r w:rsidRPr="006A6F2E">
        <w:rPr>
          <w:b/>
          <w:bCs/>
          <w:i/>
          <w:iCs/>
          <w:szCs w:val="24"/>
        </w:rPr>
        <w:t>89-620 Chojnice</w:t>
      </w:r>
    </w:p>
    <w:p w:rsidR="00B2337E" w:rsidRPr="008525B4" w:rsidRDefault="00B2337E" w:rsidP="00B2337E">
      <w:pPr>
        <w:autoSpaceDE w:val="0"/>
        <w:autoSpaceDN w:val="0"/>
        <w:adjustRightInd w:val="0"/>
        <w:jc w:val="right"/>
        <w:rPr>
          <w:b/>
          <w:bCs/>
          <w:i/>
          <w:iCs/>
          <w:color w:val="FF0000"/>
          <w:szCs w:val="24"/>
        </w:rPr>
      </w:pPr>
    </w:p>
    <w:p w:rsidR="00B2337E" w:rsidRPr="008525B4" w:rsidRDefault="00B2337E" w:rsidP="00B2337E">
      <w:pPr>
        <w:autoSpaceDE w:val="0"/>
        <w:autoSpaceDN w:val="0"/>
        <w:adjustRightInd w:val="0"/>
        <w:jc w:val="right"/>
        <w:rPr>
          <w:bCs/>
          <w:iCs/>
          <w:color w:val="FF0000"/>
          <w:szCs w:val="24"/>
        </w:rPr>
      </w:pPr>
    </w:p>
    <w:p w:rsidR="00B2337E" w:rsidRPr="006A6F2E" w:rsidRDefault="00B2337E" w:rsidP="00B2337E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 w:rsidRPr="006A6F2E">
        <w:rPr>
          <w:b/>
          <w:bCs/>
          <w:i/>
          <w:iCs/>
          <w:szCs w:val="24"/>
        </w:rPr>
        <w:t>FORMULARZ OFERTOWY</w:t>
      </w:r>
    </w:p>
    <w:p w:rsidR="00B2337E" w:rsidRPr="008525B4" w:rsidRDefault="00B2337E" w:rsidP="00B2337E">
      <w:pPr>
        <w:autoSpaceDE w:val="0"/>
        <w:autoSpaceDN w:val="0"/>
        <w:adjustRightInd w:val="0"/>
        <w:jc w:val="center"/>
        <w:rPr>
          <w:color w:val="FF0000"/>
          <w:szCs w:val="24"/>
        </w:rPr>
      </w:pPr>
    </w:p>
    <w:p w:rsidR="00B2337E" w:rsidRPr="006A6F2E" w:rsidRDefault="00B2337E" w:rsidP="00B2337E">
      <w:pPr>
        <w:autoSpaceDE w:val="0"/>
        <w:autoSpaceDN w:val="0"/>
        <w:adjustRightInd w:val="0"/>
        <w:jc w:val="center"/>
      </w:pPr>
      <w:r w:rsidRPr="006A6F2E">
        <w:t>Odpowiadając na ogłoszenie  na wyko</w:t>
      </w:r>
      <w:r>
        <w:t xml:space="preserve">nanie zamówienia publicznego </w:t>
      </w:r>
      <w:proofErr w:type="spellStart"/>
      <w:r>
        <w:t>pn</w:t>
      </w:r>
      <w:proofErr w:type="spellEnd"/>
      <w:r w:rsidRPr="006A6F2E">
        <w:t>:</w:t>
      </w:r>
    </w:p>
    <w:p w:rsidR="00B2337E" w:rsidRDefault="00B2337E" w:rsidP="00B2337E">
      <w:pPr>
        <w:pStyle w:val="Akapitzlist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6A6F2E">
        <w:t>”</w:t>
      </w:r>
      <w:r w:rsidRPr="006A6F2E">
        <w:rPr>
          <w:rFonts w:ascii="Arial" w:hAnsi="Arial" w:cs="Arial"/>
          <w:b/>
          <w:sz w:val="20"/>
          <w:szCs w:val="20"/>
        </w:rPr>
        <w:t xml:space="preserve"> Zakup i wdrożenie systemu klasy GIS do zarządzania infrastrukturą sieciową eksploatowaną </w:t>
      </w:r>
      <w:r>
        <w:rPr>
          <w:rFonts w:ascii="Arial" w:hAnsi="Arial" w:cs="Arial"/>
          <w:b/>
          <w:sz w:val="20"/>
          <w:szCs w:val="20"/>
        </w:rPr>
        <w:t>przez Gminny Zakład Gospodarki K</w:t>
      </w:r>
      <w:r w:rsidRPr="006A6F2E">
        <w:rPr>
          <w:rFonts w:ascii="Arial" w:hAnsi="Arial" w:cs="Arial"/>
          <w:b/>
          <w:sz w:val="20"/>
          <w:szCs w:val="20"/>
        </w:rPr>
        <w:t>omunalnej Sp. z o.o.”</w:t>
      </w:r>
    </w:p>
    <w:p w:rsidR="00B2337E" w:rsidRPr="006A6F2E" w:rsidRDefault="00B2337E" w:rsidP="00B2337E">
      <w:pPr>
        <w:pStyle w:val="Akapitzlist"/>
        <w:ind w:left="142"/>
        <w:rPr>
          <w:rFonts w:ascii="Arial" w:hAnsi="Arial" w:cs="Arial"/>
          <w:b/>
          <w:sz w:val="20"/>
          <w:szCs w:val="20"/>
        </w:rPr>
      </w:pPr>
      <w:r w:rsidRPr="008525B4">
        <w:rPr>
          <w:color w:val="FF0000"/>
        </w:rPr>
        <w:t xml:space="preserve"> </w:t>
      </w:r>
      <w:r w:rsidRPr="006A6F2E">
        <w:t>oferujemy wykonanie przedmiotu zamówienia zgodnie z wymogami zawartymi w Specyfikacji Przetargowej za cenę ryczałtową</w:t>
      </w:r>
      <w:r w:rsidRPr="006A6F2E">
        <w:rPr>
          <w:sz w:val="24"/>
          <w:szCs w:val="24"/>
        </w:rPr>
        <w:t xml:space="preserve"> </w:t>
      </w:r>
    </w:p>
    <w:p w:rsidR="00B2337E" w:rsidRPr="008525B4" w:rsidRDefault="00B2337E" w:rsidP="00B2337E">
      <w:pPr>
        <w:jc w:val="both"/>
        <w:rPr>
          <w:b/>
          <w:color w:val="FF0000"/>
          <w:sz w:val="24"/>
          <w:szCs w:val="24"/>
        </w:rPr>
      </w:pPr>
    </w:p>
    <w:p w:rsidR="00B2337E" w:rsidRPr="006A6F2E" w:rsidRDefault="00B2337E" w:rsidP="00B2337E">
      <w:pPr>
        <w:jc w:val="both"/>
        <w:rPr>
          <w:bCs/>
        </w:rPr>
      </w:pPr>
      <w:r w:rsidRPr="006A6F2E">
        <w:rPr>
          <w:bCs/>
        </w:rPr>
        <w:t>BRUTTO ………………………….   zł (słownie złotych: ………………………………………………..)</w:t>
      </w:r>
    </w:p>
    <w:p w:rsidR="00B2337E" w:rsidRPr="006A6F2E" w:rsidRDefault="00B2337E" w:rsidP="00B2337E">
      <w:pPr>
        <w:jc w:val="both"/>
        <w:rPr>
          <w:bCs/>
        </w:rPr>
      </w:pPr>
      <w:r w:rsidRPr="006A6F2E">
        <w:rPr>
          <w:bCs/>
        </w:rPr>
        <w:t>VAT …………………………………… zł / …….. %………</w:t>
      </w:r>
    </w:p>
    <w:p w:rsidR="00B2337E" w:rsidRPr="006A6F2E" w:rsidRDefault="00B2337E" w:rsidP="00B2337E">
      <w:pPr>
        <w:jc w:val="both"/>
        <w:rPr>
          <w:bCs/>
        </w:rPr>
      </w:pPr>
      <w:r w:rsidRPr="006A6F2E">
        <w:rPr>
          <w:bCs/>
        </w:rPr>
        <w:t>NETTO: ………………………….    zł (słownie złotych: ………………….……………………………..)</w:t>
      </w:r>
    </w:p>
    <w:p w:rsidR="00B2337E" w:rsidRPr="008525B4" w:rsidRDefault="00B2337E" w:rsidP="00B2337E">
      <w:pPr>
        <w:autoSpaceDE w:val="0"/>
        <w:autoSpaceDN w:val="0"/>
        <w:adjustRightInd w:val="0"/>
        <w:jc w:val="center"/>
        <w:rPr>
          <w:color w:val="FF0000"/>
        </w:rPr>
      </w:pPr>
    </w:p>
    <w:p w:rsidR="00B2337E" w:rsidRPr="006A6F2E" w:rsidRDefault="00B2337E" w:rsidP="00B2337E">
      <w:pPr>
        <w:numPr>
          <w:ilvl w:val="6"/>
          <w:numId w:val="1"/>
        </w:numPr>
        <w:autoSpaceDE w:val="0"/>
        <w:autoSpaceDN w:val="0"/>
        <w:adjustRightInd w:val="0"/>
        <w:spacing w:line="360" w:lineRule="auto"/>
        <w:ind w:left="284" w:right="0" w:hanging="284"/>
        <w:jc w:val="both"/>
      </w:pPr>
      <w:r w:rsidRPr="006A6F2E">
        <w:t>Powyższa cena obejmuje wykonanie kompletnego zamówienia zgodnie z przepisami prawa, posiadaną wiedzą i należytą starannością.</w:t>
      </w:r>
    </w:p>
    <w:p w:rsidR="00B2337E" w:rsidRPr="006A6F2E" w:rsidRDefault="00B2337E" w:rsidP="00B2337E">
      <w:pPr>
        <w:numPr>
          <w:ilvl w:val="0"/>
          <w:numId w:val="1"/>
        </w:numPr>
        <w:autoSpaceDE w:val="0"/>
        <w:autoSpaceDN w:val="0"/>
        <w:adjustRightInd w:val="0"/>
        <w:ind w:left="284" w:right="0" w:hanging="284"/>
        <w:jc w:val="both"/>
      </w:pPr>
      <w:r w:rsidRPr="006A6F2E">
        <w:rPr>
          <w:b/>
          <w:bCs/>
        </w:rPr>
        <w:t>Zamówienie wykonamy w</w:t>
      </w:r>
      <w:r>
        <w:rPr>
          <w:b/>
          <w:bCs/>
        </w:rPr>
        <w:t xml:space="preserve"> wymaganym przez Zamawiającego</w:t>
      </w:r>
      <w:r w:rsidRPr="006A6F2E">
        <w:rPr>
          <w:b/>
          <w:bCs/>
        </w:rPr>
        <w:t xml:space="preserve"> terminie do dnia ……................. </w:t>
      </w:r>
    </w:p>
    <w:p w:rsidR="00B2337E" w:rsidRPr="006A6F2E" w:rsidRDefault="00B2337E" w:rsidP="00B2337E">
      <w:pPr>
        <w:numPr>
          <w:ilvl w:val="0"/>
          <w:numId w:val="1"/>
        </w:numPr>
        <w:autoSpaceDE w:val="0"/>
        <w:autoSpaceDN w:val="0"/>
        <w:adjustRightInd w:val="0"/>
        <w:ind w:left="284" w:right="0" w:hanging="284"/>
        <w:jc w:val="both"/>
      </w:pPr>
      <w:r w:rsidRPr="006A6F2E">
        <w:t>Oświadczamy, że zapoznaliśmy się z warunkami postępowania, w tym ze specyfikacją przetargową i nie wnosimy do niej zastrzeżeń oraz zdobyliśmy konieczne informacje, potrzebne do właściwego wykonania zamówienia.</w:t>
      </w:r>
    </w:p>
    <w:p w:rsidR="00B2337E" w:rsidRPr="006A6F2E" w:rsidRDefault="00B2337E" w:rsidP="00B2337E">
      <w:pPr>
        <w:numPr>
          <w:ilvl w:val="0"/>
          <w:numId w:val="1"/>
        </w:numPr>
        <w:autoSpaceDE w:val="0"/>
        <w:autoSpaceDN w:val="0"/>
        <w:adjustRightInd w:val="0"/>
        <w:ind w:left="284" w:right="0" w:hanging="284"/>
        <w:jc w:val="both"/>
      </w:pPr>
      <w:r w:rsidRPr="006A6F2E">
        <w:t>Oświadczamy, że uważamy się za związanych niniejszą ofertą na czas wskazany w specyfikacji przetargowej, tj</w:t>
      </w:r>
      <w:r w:rsidRPr="006E2615">
        <w:t xml:space="preserve">. 30 dni, licząc </w:t>
      </w:r>
      <w:r w:rsidRPr="006A6F2E">
        <w:t>od upływu terminu składania ofert.</w:t>
      </w:r>
    </w:p>
    <w:p w:rsidR="00B2337E" w:rsidRPr="006A6F2E" w:rsidRDefault="00B2337E" w:rsidP="00B2337E">
      <w:pPr>
        <w:numPr>
          <w:ilvl w:val="0"/>
          <w:numId w:val="1"/>
        </w:numPr>
        <w:autoSpaceDE w:val="0"/>
        <w:autoSpaceDN w:val="0"/>
        <w:adjustRightInd w:val="0"/>
        <w:ind w:left="284" w:right="0" w:hanging="284"/>
        <w:jc w:val="both"/>
      </w:pPr>
      <w:r w:rsidRPr="006A6F2E">
        <w:t xml:space="preserve">Oświadczamy, że zawarty w specyfikacji przetargowej </w:t>
      </w:r>
      <w:r w:rsidRPr="006A6F2E">
        <w:rPr>
          <w:b/>
          <w:bCs/>
        </w:rPr>
        <w:t xml:space="preserve">wzór umowy </w:t>
      </w:r>
      <w:r w:rsidRPr="006A6F2E">
        <w:t>został przez nas zaakceptowany i zobowiązujemy się, w przypadku wybrania naszej oferty, do zawarcia umowy na wymienionych w nim warunkach, w miejscu i terminie wyznaczonym przez Zamawiającego.</w:t>
      </w:r>
    </w:p>
    <w:p w:rsidR="00B2337E" w:rsidRPr="006A6F2E" w:rsidRDefault="00B2337E" w:rsidP="00B2337E">
      <w:pPr>
        <w:numPr>
          <w:ilvl w:val="0"/>
          <w:numId w:val="1"/>
        </w:numPr>
        <w:autoSpaceDE w:val="0"/>
        <w:autoSpaceDN w:val="0"/>
        <w:adjustRightInd w:val="0"/>
        <w:ind w:left="284" w:right="0" w:hanging="284"/>
        <w:jc w:val="both"/>
      </w:pPr>
      <w:r w:rsidRPr="006A6F2E">
        <w:t>Oświadczamy, że spełniamy warunki udziału w postępowaniu i nie podlegamy wykluczeniu z postępowania o zamówienie publiczne.</w:t>
      </w:r>
    </w:p>
    <w:p w:rsidR="00B2337E" w:rsidRPr="006A6F2E" w:rsidRDefault="00B2337E" w:rsidP="00B2337E">
      <w:pPr>
        <w:numPr>
          <w:ilvl w:val="0"/>
          <w:numId w:val="1"/>
        </w:numPr>
        <w:autoSpaceDE w:val="0"/>
        <w:autoSpaceDN w:val="0"/>
        <w:adjustRightInd w:val="0"/>
        <w:ind w:left="284" w:right="0" w:hanging="284"/>
        <w:jc w:val="both"/>
      </w:pPr>
      <w:r w:rsidRPr="006A6F2E">
        <w:rPr>
          <w:b/>
          <w:bCs/>
        </w:rPr>
        <w:t>Akceptujemy termin płatności faktur – do 30 dni od dnia ich złożenia.</w:t>
      </w:r>
    </w:p>
    <w:p w:rsidR="00B2337E" w:rsidRDefault="00B2337E" w:rsidP="00B2337E">
      <w:pPr>
        <w:suppressAutoHyphens/>
        <w:spacing w:line="276" w:lineRule="auto"/>
        <w:ind w:left="284" w:hanging="284"/>
        <w:jc w:val="both"/>
      </w:pPr>
      <w:r w:rsidRPr="006A6F2E">
        <w:t>8</w:t>
      </w:r>
      <w:r w:rsidRPr="006A6F2E">
        <w:rPr>
          <w:b/>
        </w:rPr>
        <w:t>. Żadne</w:t>
      </w:r>
      <w:r w:rsidRPr="006A6F2E">
        <w:t xml:space="preserve"> z informacji zawartych w ofercie </w:t>
      </w:r>
      <w:r w:rsidRPr="006A6F2E">
        <w:rPr>
          <w:b/>
        </w:rPr>
        <w:t>nie stanowią tajemnicy przedsiębiorstwa</w:t>
      </w:r>
      <w:r w:rsidRPr="006A6F2E">
        <w:t xml:space="preserve"> w rozumieniu przepisów o zwalczaniu nieuczciwej konkurencji*) / </w:t>
      </w:r>
      <w:r w:rsidRPr="006A6F2E">
        <w:rPr>
          <w:b/>
        </w:rPr>
        <w:t>wskazane poniżej informacje</w:t>
      </w:r>
      <w:r w:rsidRPr="006A6F2E">
        <w:t xml:space="preserve"> zawarte w ofercie </w:t>
      </w:r>
      <w:r w:rsidRPr="006A6F2E">
        <w:rPr>
          <w:b/>
        </w:rPr>
        <w:t>stanowią tajemnicę przedsiębiorstwa</w:t>
      </w:r>
      <w:r w:rsidRPr="006A6F2E">
        <w:t xml:space="preserve"> w rozumieniu przepisów o zwalczaniu nieuczciwej </w:t>
      </w:r>
      <w:r w:rsidRPr="006A6F2E">
        <w:lastRenderedPageBreak/>
        <w:t>konkurencji i w związku z niniejszym nie mogą być one udostępniane, w szczególności innym uczestnikom postępowania*):</w:t>
      </w:r>
    </w:p>
    <w:p w:rsidR="00B2337E" w:rsidRDefault="00B2337E" w:rsidP="00B2337E">
      <w:pPr>
        <w:suppressAutoHyphens/>
        <w:spacing w:line="276" w:lineRule="auto"/>
        <w:ind w:left="284" w:hanging="284"/>
        <w:jc w:val="both"/>
        <w:rPr>
          <w:color w:val="FF0000"/>
        </w:rPr>
      </w:pPr>
    </w:p>
    <w:p w:rsidR="00B2337E" w:rsidRPr="008525B4" w:rsidRDefault="00B2337E" w:rsidP="00B2337E">
      <w:pPr>
        <w:suppressAutoHyphens/>
        <w:spacing w:line="276" w:lineRule="auto"/>
        <w:ind w:left="284" w:hanging="284"/>
        <w:jc w:val="both"/>
        <w:rPr>
          <w:color w:val="FF0000"/>
        </w:rPr>
      </w:pPr>
    </w:p>
    <w:p w:rsidR="00B2337E" w:rsidRDefault="00B2337E" w:rsidP="00B2337E">
      <w:pPr>
        <w:suppressAutoHyphens/>
        <w:spacing w:line="276" w:lineRule="auto"/>
        <w:rPr>
          <w:color w:val="FF0000"/>
        </w:rPr>
      </w:pPr>
    </w:p>
    <w:p w:rsidR="00B2337E" w:rsidRPr="008525B4" w:rsidRDefault="00B2337E" w:rsidP="00B2337E">
      <w:pPr>
        <w:suppressAutoHyphens/>
        <w:spacing w:line="276" w:lineRule="auto"/>
        <w:rPr>
          <w:color w:val="FF0000"/>
        </w:rPr>
      </w:pP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631"/>
        <w:gridCol w:w="1890"/>
        <w:gridCol w:w="1701"/>
      </w:tblGrid>
      <w:tr w:rsidR="00B2337E" w:rsidRPr="008525B4" w:rsidTr="00452072">
        <w:tc>
          <w:tcPr>
            <w:tcW w:w="1024" w:type="dxa"/>
            <w:vMerge w:val="restart"/>
            <w:vAlign w:val="center"/>
          </w:tcPr>
          <w:p w:rsidR="00B2337E" w:rsidRPr="006A6F2E" w:rsidRDefault="00B2337E" w:rsidP="00452072">
            <w:pPr>
              <w:suppressAutoHyphens/>
              <w:jc w:val="center"/>
            </w:pPr>
            <w:r w:rsidRPr="006A6F2E">
              <w:t>l.p.</w:t>
            </w:r>
          </w:p>
        </w:tc>
        <w:tc>
          <w:tcPr>
            <w:tcW w:w="4631" w:type="dxa"/>
            <w:vMerge w:val="restart"/>
            <w:vAlign w:val="center"/>
          </w:tcPr>
          <w:p w:rsidR="00B2337E" w:rsidRPr="006A6F2E" w:rsidRDefault="00B2337E" w:rsidP="00452072">
            <w:pPr>
              <w:suppressAutoHyphens/>
              <w:jc w:val="center"/>
            </w:pPr>
            <w:r w:rsidRPr="006A6F2E">
              <w:t>Oznaczenie rodzaju (nazwy) informacji</w:t>
            </w:r>
          </w:p>
        </w:tc>
        <w:tc>
          <w:tcPr>
            <w:tcW w:w="3591" w:type="dxa"/>
            <w:gridSpan w:val="2"/>
            <w:vAlign w:val="center"/>
          </w:tcPr>
          <w:p w:rsidR="00B2337E" w:rsidRPr="006A6F2E" w:rsidRDefault="00B2337E" w:rsidP="00452072">
            <w:pPr>
              <w:suppressAutoHyphens/>
              <w:jc w:val="center"/>
            </w:pPr>
            <w:r w:rsidRPr="006A6F2E">
              <w:t>Strony w ofercie (wyrażone cyfrą)</w:t>
            </w:r>
          </w:p>
        </w:tc>
      </w:tr>
      <w:tr w:rsidR="00B2337E" w:rsidRPr="008525B4" w:rsidTr="00452072">
        <w:tc>
          <w:tcPr>
            <w:tcW w:w="1024" w:type="dxa"/>
            <w:vMerge/>
          </w:tcPr>
          <w:p w:rsidR="00B2337E" w:rsidRPr="006A6F2E" w:rsidRDefault="00B2337E" w:rsidP="00452072">
            <w:pPr>
              <w:suppressAutoHyphens/>
              <w:jc w:val="both"/>
            </w:pPr>
          </w:p>
        </w:tc>
        <w:tc>
          <w:tcPr>
            <w:tcW w:w="4631" w:type="dxa"/>
            <w:vMerge/>
          </w:tcPr>
          <w:p w:rsidR="00B2337E" w:rsidRPr="006A6F2E" w:rsidRDefault="00B2337E" w:rsidP="00452072">
            <w:pPr>
              <w:suppressAutoHyphens/>
              <w:jc w:val="both"/>
            </w:pPr>
          </w:p>
        </w:tc>
        <w:tc>
          <w:tcPr>
            <w:tcW w:w="1890" w:type="dxa"/>
            <w:vAlign w:val="center"/>
          </w:tcPr>
          <w:p w:rsidR="00B2337E" w:rsidRPr="006A6F2E" w:rsidRDefault="00B2337E" w:rsidP="00452072">
            <w:pPr>
              <w:suppressAutoHyphens/>
              <w:jc w:val="center"/>
            </w:pPr>
            <w:r w:rsidRPr="006A6F2E">
              <w:t>od</w:t>
            </w:r>
          </w:p>
        </w:tc>
        <w:tc>
          <w:tcPr>
            <w:tcW w:w="1701" w:type="dxa"/>
            <w:vAlign w:val="center"/>
          </w:tcPr>
          <w:p w:rsidR="00B2337E" w:rsidRPr="006A6F2E" w:rsidRDefault="00B2337E" w:rsidP="00452072">
            <w:pPr>
              <w:suppressAutoHyphens/>
              <w:jc w:val="center"/>
            </w:pPr>
            <w:r w:rsidRPr="006A6F2E">
              <w:t>do</w:t>
            </w:r>
          </w:p>
        </w:tc>
      </w:tr>
      <w:tr w:rsidR="00B2337E" w:rsidRPr="008525B4" w:rsidTr="00452072">
        <w:tc>
          <w:tcPr>
            <w:tcW w:w="1024" w:type="dxa"/>
          </w:tcPr>
          <w:p w:rsidR="00B2337E" w:rsidRPr="008525B4" w:rsidRDefault="00B2337E" w:rsidP="00452072">
            <w:pPr>
              <w:suppressAutoHyphens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4631" w:type="dxa"/>
          </w:tcPr>
          <w:p w:rsidR="00B2337E" w:rsidRPr="008525B4" w:rsidRDefault="00B2337E" w:rsidP="00452072">
            <w:pPr>
              <w:suppressAutoHyphens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B2337E" w:rsidRPr="008525B4" w:rsidRDefault="00B2337E" w:rsidP="00452072">
            <w:pPr>
              <w:suppressAutoHyphens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B2337E" w:rsidRPr="008525B4" w:rsidRDefault="00B2337E" w:rsidP="00452072">
            <w:pPr>
              <w:suppressAutoHyphens/>
              <w:spacing w:line="360" w:lineRule="auto"/>
              <w:jc w:val="both"/>
              <w:rPr>
                <w:color w:val="FF0000"/>
              </w:rPr>
            </w:pPr>
          </w:p>
        </w:tc>
      </w:tr>
      <w:tr w:rsidR="00B2337E" w:rsidRPr="008525B4" w:rsidTr="00452072">
        <w:tc>
          <w:tcPr>
            <w:tcW w:w="1024" w:type="dxa"/>
          </w:tcPr>
          <w:p w:rsidR="00B2337E" w:rsidRPr="008525B4" w:rsidRDefault="00B2337E" w:rsidP="00452072">
            <w:pPr>
              <w:suppressAutoHyphens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4631" w:type="dxa"/>
          </w:tcPr>
          <w:p w:rsidR="00B2337E" w:rsidRPr="008525B4" w:rsidRDefault="00B2337E" w:rsidP="00452072">
            <w:pPr>
              <w:suppressAutoHyphens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B2337E" w:rsidRPr="008525B4" w:rsidRDefault="00B2337E" w:rsidP="00452072">
            <w:pPr>
              <w:suppressAutoHyphens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B2337E" w:rsidRPr="008525B4" w:rsidRDefault="00B2337E" w:rsidP="00452072">
            <w:pPr>
              <w:suppressAutoHyphens/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B2337E" w:rsidRPr="006A6F2E" w:rsidRDefault="00B2337E" w:rsidP="00B2337E">
      <w:pPr>
        <w:autoSpaceDE w:val="0"/>
        <w:autoSpaceDN w:val="0"/>
        <w:adjustRightInd w:val="0"/>
        <w:rPr>
          <w:sz w:val="24"/>
          <w:szCs w:val="24"/>
        </w:rPr>
      </w:pPr>
    </w:p>
    <w:p w:rsidR="00B2337E" w:rsidRPr="006A6F2E" w:rsidRDefault="00B2337E" w:rsidP="00B2337E">
      <w:pPr>
        <w:autoSpaceDE w:val="0"/>
        <w:autoSpaceDN w:val="0"/>
        <w:adjustRightInd w:val="0"/>
        <w:ind w:firstLine="284"/>
        <w:jc w:val="both"/>
      </w:pPr>
      <w:r w:rsidRPr="006A6F2E">
        <w:t>Uwaga:</w:t>
      </w:r>
    </w:p>
    <w:p w:rsidR="00B2337E" w:rsidRPr="006A6F2E" w:rsidRDefault="00B2337E" w:rsidP="00B2337E">
      <w:pPr>
        <w:autoSpaceDE w:val="0"/>
        <w:autoSpaceDN w:val="0"/>
        <w:adjustRightInd w:val="0"/>
        <w:ind w:left="284"/>
        <w:jc w:val="both"/>
      </w:pPr>
      <w:r w:rsidRPr="006A6F2E"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B2337E" w:rsidRPr="006A6F2E" w:rsidRDefault="00B2337E" w:rsidP="00B2337E">
      <w:pPr>
        <w:autoSpaceDE w:val="0"/>
        <w:autoSpaceDN w:val="0"/>
        <w:adjustRightInd w:val="0"/>
        <w:ind w:left="284"/>
        <w:jc w:val="both"/>
      </w:pPr>
      <w:r w:rsidRPr="006A6F2E">
        <w:t xml:space="preserve">**) Wykonawca załączy niniejsze oświadczenie, tylko wówczas jeżeli uzna, iż któreś z informacji zawartych w ofercie stanowią tajemnicę przedsiębiorstw. Wykonawca nie może zastrzec informacji, o których mowa w art. 86 ust.4 </w:t>
      </w:r>
      <w:proofErr w:type="spellStart"/>
      <w:r w:rsidRPr="006A6F2E">
        <w:t>Pzp</w:t>
      </w:r>
      <w:proofErr w:type="spellEnd"/>
      <w:r w:rsidRPr="006A6F2E">
        <w:t>,</w:t>
      </w:r>
    </w:p>
    <w:p w:rsidR="00B2337E" w:rsidRPr="006A6F2E" w:rsidRDefault="00B2337E" w:rsidP="00B2337E">
      <w:pPr>
        <w:autoSpaceDE w:val="0"/>
        <w:autoSpaceDN w:val="0"/>
        <w:adjustRightInd w:val="0"/>
        <w:ind w:firstLine="284"/>
        <w:jc w:val="both"/>
      </w:pPr>
      <w:r w:rsidRPr="006A6F2E">
        <w:t>***) Wykonawca zobowiązany jest wykazać, iż zastrzeżone informacje stanowią tajemnicę przedsiębiorstwa.</w:t>
      </w:r>
    </w:p>
    <w:p w:rsidR="00B2337E" w:rsidRPr="008525B4" w:rsidRDefault="00B2337E" w:rsidP="00B2337E">
      <w:pPr>
        <w:autoSpaceDE w:val="0"/>
        <w:autoSpaceDN w:val="0"/>
        <w:adjustRightInd w:val="0"/>
        <w:ind w:firstLine="284"/>
        <w:rPr>
          <w:color w:val="FF0000"/>
        </w:rPr>
      </w:pPr>
    </w:p>
    <w:p w:rsidR="00B2337E" w:rsidRPr="006A6F2E" w:rsidRDefault="00B2337E" w:rsidP="00B2337E">
      <w:pPr>
        <w:autoSpaceDE w:val="0"/>
        <w:autoSpaceDN w:val="0"/>
        <w:adjustRightInd w:val="0"/>
        <w:ind w:firstLine="284"/>
      </w:pPr>
      <w:r w:rsidRPr="006A6F2E">
        <w:t xml:space="preserve">Integralną częścią oferty są następujące załączniki: </w:t>
      </w:r>
    </w:p>
    <w:p w:rsidR="00B2337E" w:rsidRPr="006A6F2E" w:rsidRDefault="00B2337E" w:rsidP="00B2337E">
      <w:pPr>
        <w:numPr>
          <w:ilvl w:val="0"/>
          <w:numId w:val="2"/>
        </w:numPr>
        <w:autoSpaceDE w:val="0"/>
        <w:autoSpaceDN w:val="0"/>
        <w:adjustRightInd w:val="0"/>
        <w:spacing w:before="120"/>
        <w:ind w:right="0"/>
      </w:pPr>
      <w:r w:rsidRPr="006A6F2E">
        <w:t xml:space="preserve">1. ……………………………… </w:t>
      </w:r>
    </w:p>
    <w:p w:rsidR="00B2337E" w:rsidRPr="006A6F2E" w:rsidRDefault="00B2337E" w:rsidP="00B2337E">
      <w:pPr>
        <w:numPr>
          <w:ilvl w:val="0"/>
          <w:numId w:val="2"/>
        </w:numPr>
        <w:autoSpaceDE w:val="0"/>
        <w:autoSpaceDN w:val="0"/>
        <w:adjustRightInd w:val="0"/>
        <w:spacing w:before="120"/>
        <w:ind w:right="0"/>
      </w:pPr>
      <w:r w:rsidRPr="006A6F2E">
        <w:t xml:space="preserve">2. ……………………………… </w:t>
      </w:r>
    </w:p>
    <w:p w:rsidR="00B2337E" w:rsidRPr="006A6F2E" w:rsidRDefault="00B2337E" w:rsidP="00B2337E">
      <w:pPr>
        <w:numPr>
          <w:ilvl w:val="0"/>
          <w:numId w:val="2"/>
        </w:numPr>
        <w:autoSpaceDE w:val="0"/>
        <w:autoSpaceDN w:val="0"/>
        <w:adjustRightInd w:val="0"/>
        <w:spacing w:before="120"/>
        <w:ind w:right="0"/>
      </w:pPr>
      <w:r w:rsidRPr="006A6F2E">
        <w:t xml:space="preserve">3. ……………………………… </w:t>
      </w:r>
    </w:p>
    <w:p w:rsidR="00B2337E" w:rsidRPr="006A6F2E" w:rsidRDefault="00B2337E" w:rsidP="00B2337E">
      <w:pPr>
        <w:numPr>
          <w:ilvl w:val="0"/>
          <w:numId w:val="2"/>
        </w:numPr>
        <w:autoSpaceDE w:val="0"/>
        <w:autoSpaceDN w:val="0"/>
        <w:adjustRightInd w:val="0"/>
        <w:spacing w:before="120"/>
        <w:ind w:right="0"/>
      </w:pPr>
      <w:r w:rsidRPr="006A6F2E">
        <w:t xml:space="preserve">4. ……………………………… </w:t>
      </w:r>
    </w:p>
    <w:p w:rsidR="00B2337E" w:rsidRPr="006A6F2E" w:rsidRDefault="00B2337E" w:rsidP="00B2337E">
      <w:pPr>
        <w:numPr>
          <w:ilvl w:val="0"/>
          <w:numId w:val="2"/>
        </w:numPr>
        <w:autoSpaceDE w:val="0"/>
        <w:autoSpaceDN w:val="0"/>
        <w:adjustRightInd w:val="0"/>
        <w:spacing w:before="120"/>
        <w:ind w:right="0"/>
      </w:pPr>
      <w:r w:rsidRPr="006A6F2E">
        <w:t xml:space="preserve">5. ……………………………... </w:t>
      </w:r>
    </w:p>
    <w:p w:rsidR="00B2337E" w:rsidRPr="006A6F2E" w:rsidRDefault="00B2337E" w:rsidP="00B2337E">
      <w:pPr>
        <w:autoSpaceDE w:val="0"/>
        <w:autoSpaceDN w:val="0"/>
        <w:adjustRightInd w:val="0"/>
      </w:pPr>
    </w:p>
    <w:p w:rsidR="00B2337E" w:rsidRPr="006A6F2E" w:rsidRDefault="00B2337E" w:rsidP="00B2337E">
      <w:pPr>
        <w:autoSpaceDE w:val="0"/>
        <w:autoSpaceDN w:val="0"/>
        <w:adjustRightInd w:val="0"/>
      </w:pPr>
    </w:p>
    <w:p w:rsidR="00B2337E" w:rsidRPr="006A6F2E" w:rsidRDefault="00B2337E" w:rsidP="00B2337E">
      <w:pPr>
        <w:autoSpaceDE w:val="0"/>
        <w:autoSpaceDN w:val="0"/>
        <w:adjustRightInd w:val="0"/>
        <w:jc w:val="both"/>
      </w:pPr>
      <w:r w:rsidRPr="006A6F2E">
        <w:t xml:space="preserve">…………………………………                                                              </w:t>
      </w:r>
      <w:r>
        <w:t xml:space="preserve">                       </w:t>
      </w:r>
      <w:r w:rsidRPr="006A6F2E">
        <w:t>……………………………………</w:t>
      </w:r>
    </w:p>
    <w:p w:rsidR="00B2337E" w:rsidRPr="006A6F2E" w:rsidRDefault="00B2337E" w:rsidP="00B2337E">
      <w:pPr>
        <w:autoSpaceDE w:val="0"/>
        <w:autoSpaceDN w:val="0"/>
        <w:adjustRightInd w:val="0"/>
        <w:jc w:val="both"/>
      </w:pPr>
      <w:r>
        <w:t xml:space="preserve">  </w:t>
      </w:r>
      <w:r w:rsidRPr="006A6F2E">
        <w:t xml:space="preserve">miejscowość i data                                                          </w:t>
      </w:r>
      <w:r>
        <w:t xml:space="preserve">                          </w:t>
      </w:r>
      <w:r w:rsidRPr="006A6F2E">
        <w:t xml:space="preserve"> pieczątka i podpis Wykonawcy</w:t>
      </w:r>
      <w:ins w:id="0" w:author="Ewa" w:date="2015-03-10T23:00:00Z">
        <w:r w:rsidRPr="006A6F2E" w:rsidDel="008D3E25">
          <w:rPr>
            <w:i/>
          </w:rPr>
          <w:t xml:space="preserve"> </w:t>
        </w:r>
      </w:ins>
    </w:p>
    <w:p w:rsidR="00B2337E" w:rsidRDefault="00B2337E" w:rsidP="00B2337E">
      <w:pPr>
        <w:ind w:left="721"/>
        <w:jc w:val="center"/>
        <w:rPr>
          <w:sz w:val="20"/>
          <w:szCs w:val="20"/>
        </w:rPr>
      </w:pPr>
    </w:p>
    <w:p w:rsidR="00B2337E" w:rsidRDefault="00B2337E" w:rsidP="00B2337E">
      <w:pPr>
        <w:ind w:left="721"/>
        <w:jc w:val="center"/>
        <w:rPr>
          <w:sz w:val="20"/>
          <w:szCs w:val="20"/>
        </w:rPr>
      </w:pPr>
    </w:p>
    <w:p w:rsidR="00E2550D" w:rsidRDefault="00E2550D">
      <w:bookmarkStart w:id="1" w:name="_GoBack"/>
      <w:bookmarkEnd w:id="1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00C8"/>
    <w:multiLevelType w:val="hybridMultilevel"/>
    <w:tmpl w:val="FAFD34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BEE1CEF"/>
    <w:multiLevelType w:val="hybridMultilevel"/>
    <w:tmpl w:val="2D46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7E"/>
    <w:rsid w:val="00B2337E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360F-C848-4C60-99CF-4776ED80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37E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37E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23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2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2020-02-19T07:01:00Z</dcterms:created>
  <dcterms:modified xsi:type="dcterms:W3CDTF">2020-02-19T07:02:00Z</dcterms:modified>
</cp:coreProperties>
</file>